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7BC5D" w14:textId="77777777" w:rsidR="00990B18" w:rsidRDefault="00990B18" w:rsidP="00990B18">
      <w:pPr>
        <w:spacing w:before="100" w:beforeAutospacing="1" w:after="100" w:afterAutospacing="1"/>
        <w:outlineLvl w:val="0"/>
        <w:rPr>
          <w:rFonts w:ascii="Times New Roman" w:eastAsia="Times New Roman" w:hAnsi="Times New Roman" w:cs="Times New Roman"/>
          <w:b/>
          <w:bCs/>
          <w:kern w:val="36"/>
          <w:sz w:val="48"/>
          <w:szCs w:val="48"/>
        </w:rPr>
      </w:pPr>
      <w:ins w:id="0" w:author="PERRIER Mira" w:date="2022-11-03T12:12:00Z">
        <w:r>
          <w:rPr>
            <w:noProof/>
          </w:rPr>
          <w:drawing>
            <wp:anchor distT="0" distB="0" distL="114300" distR="114300" simplePos="0" relativeHeight="251658240" behindDoc="1" locked="0" layoutInCell="1" allowOverlap="1" wp14:anchorId="2CA1F98A" wp14:editId="5CEEE00C">
              <wp:simplePos x="0" y="0"/>
              <wp:positionH relativeFrom="margin">
                <wp:align>left</wp:align>
              </wp:positionH>
              <wp:positionV relativeFrom="paragraph">
                <wp:posOffset>0</wp:posOffset>
              </wp:positionV>
              <wp:extent cx="1295400" cy="961390"/>
              <wp:effectExtent l="0" t="0" r="0" b="0"/>
              <wp:wrapThrough wrapText="bothSides">
                <wp:wrapPolygon edited="0">
                  <wp:start x="0" y="0"/>
                  <wp:lineTo x="0" y="20972"/>
                  <wp:lineTo x="21282" y="20972"/>
                  <wp:lineTo x="21282"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99334" cy="964532"/>
                      </a:xfrm>
                      <a:prstGeom prst="rect">
                        <a:avLst/>
                      </a:prstGeom>
                      <a:noFill/>
                      <a:ln>
                        <a:noFill/>
                      </a:ln>
                    </pic:spPr>
                  </pic:pic>
                </a:graphicData>
              </a:graphic>
              <wp14:sizeRelH relativeFrom="margin">
                <wp14:pctWidth>0</wp14:pctWidth>
              </wp14:sizeRelH>
              <wp14:sizeRelV relativeFrom="margin">
                <wp14:pctHeight>0</wp14:pctHeight>
              </wp14:sizeRelV>
            </wp:anchor>
          </w:drawing>
        </w:r>
      </w:ins>
      <w:r w:rsidRPr="009446C1">
        <w:rPr>
          <w:rFonts w:ascii="Times New Roman" w:eastAsia="Times New Roman" w:hAnsi="Times New Roman" w:cs="Times New Roman"/>
          <w:b/>
          <w:bCs/>
          <w:kern w:val="36"/>
          <w:sz w:val="48"/>
          <w:szCs w:val="48"/>
        </w:rPr>
        <w:t xml:space="preserve">  </w:t>
      </w:r>
    </w:p>
    <w:p w14:paraId="46A20F8E" w14:textId="77777777" w:rsidR="00990B18" w:rsidRDefault="00990B18" w:rsidP="00990B18">
      <w:pPr>
        <w:spacing w:before="100" w:beforeAutospacing="1" w:after="100" w:afterAutospacing="1"/>
        <w:outlineLvl w:val="0"/>
        <w:rPr>
          <w:rFonts w:ascii="Times New Roman" w:eastAsia="Times New Roman" w:hAnsi="Times New Roman" w:cs="Times New Roman"/>
          <w:b/>
          <w:bCs/>
          <w:kern w:val="36"/>
          <w:sz w:val="48"/>
          <w:szCs w:val="48"/>
        </w:rPr>
      </w:pPr>
      <w:r w:rsidRPr="009446C1">
        <w:rPr>
          <w:rFonts w:ascii="Times New Roman" w:eastAsia="Times New Roman" w:hAnsi="Times New Roman" w:cs="Times New Roman"/>
          <w:b/>
          <w:bCs/>
          <w:kern w:val="36"/>
          <w:sz w:val="48"/>
          <w:szCs w:val="48"/>
        </w:rPr>
        <w:t>Applicant Information Packet</w:t>
      </w:r>
    </w:p>
    <w:p w14:paraId="523B9745" w14:textId="77777777" w:rsidR="00990B18" w:rsidRPr="009446C1" w:rsidRDefault="00990B18" w:rsidP="00990B18">
      <w:pPr>
        <w:spacing w:before="100" w:beforeAutospacing="1" w:after="100" w:afterAutospacing="1"/>
        <w:outlineLvl w:val="2"/>
        <w:rPr>
          <w:rFonts w:ascii="Times New Roman" w:eastAsia="Times New Roman" w:hAnsi="Times New Roman" w:cs="Times New Roman"/>
          <w:b/>
          <w:bCs/>
          <w:sz w:val="27"/>
          <w:szCs w:val="27"/>
        </w:rPr>
      </w:pPr>
      <w:r w:rsidRPr="009446C1">
        <w:rPr>
          <w:rFonts w:ascii="Times New Roman" w:eastAsia="Times New Roman" w:hAnsi="Times New Roman" w:cs="Times New Roman"/>
          <w:b/>
          <w:bCs/>
          <w:sz w:val="27"/>
          <w:szCs w:val="27"/>
        </w:rPr>
        <w:t>What is Game Shifter:</w:t>
      </w:r>
    </w:p>
    <w:p w14:paraId="5327265B" w14:textId="39B043CE" w:rsidR="00990B18" w:rsidRDefault="00990B18" w:rsidP="00990B18">
      <w:pPr>
        <w:rPr>
          <w:rFonts w:ascii="Times New Roman" w:eastAsia="Times New Roman" w:hAnsi="Times New Roman" w:cs="Times New Roman"/>
        </w:rPr>
      </w:pPr>
      <w:r w:rsidRPr="009C4E05">
        <w:rPr>
          <w:rFonts w:ascii="Times New Roman" w:eastAsia="Times New Roman" w:hAnsi="Times New Roman" w:cs="Times New Roman"/>
          <w:b/>
          <w:bCs/>
          <w:color w:val="7030A0"/>
        </w:rPr>
        <w:t>G</w:t>
      </w:r>
      <w:r w:rsidRPr="009446C1">
        <w:rPr>
          <w:rFonts w:ascii="Times New Roman" w:eastAsia="Times New Roman" w:hAnsi="Times New Roman" w:cs="Times New Roman"/>
        </w:rPr>
        <w:t xml:space="preserve">ame </w:t>
      </w:r>
      <w:r w:rsidRPr="009C4E05">
        <w:rPr>
          <w:rFonts w:ascii="Times New Roman" w:eastAsia="Times New Roman" w:hAnsi="Times New Roman" w:cs="Times New Roman"/>
          <w:b/>
          <w:bCs/>
          <w:color w:val="7030A0"/>
        </w:rPr>
        <w:t>S</w:t>
      </w:r>
      <w:r w:rsidRPr="009446C1">
        <w:rPr>
          <w:rFonts w:ascii="Times New Roman" w:eastAsia="Times New Roman" w:hAnsi="Times New Roman" w:cs="Times New Roman"/>
        </w:rPr>
        <w:t>hifter</w:t>
      </w:r>
      <w:r w:rsidRPr="009446C1">
        <w:rPr>
          <w:rFonts w:ascii="Times New Roman" w:eastAsia="Times New Roman" w:hAnsi="Times New Roman" w:cs="Times New Roman"/>
          <w:i/>
          <w:iCs/>
        </w:rPr>
        <w:t xml:space="preserve"> </w:t>
      </w:r>
      <w:r w:rsidRPr="009446C1">
        <w:rPr>
          <w:rFonts w:ascii="Times New Roman" w:eastAsia="Times New Roman" w:hAnsi="Times New Roman" w:cs="Times New Roman"/>
        </w:rPr>
        <w:t xml:space="preserve">is a rigorous </w:t>
      </w:r>
      <w:r w:rsidR="00870B78">
        <w:rPr>
          <w:rFonts w:ascii="Times New Roman" w:eastAsia="Times New Roman" w:hAnsi="Times New Roman" w:cs="Times New Roman"/>
        </w:rPr>
        <w:t>2.5</w:t>
      </w:r>
      <w:r w:rsidRPr="009446C1">
        <w:rPr>
          <w:rFonts w:ascii="Times New Roman" w:eastAsia="Times New Roman" w:hAnsi="Times New Roman" w:cs="Times New Roman"/>
        </w:rPr>
        <w:t xml:space="preserve">-month pilot leadership development </w:t>
      </w:r>
      <w:proofErr w:type="spellStart"/>
      <w:r>
        <w:rPr>
          <w:rFonts w:ascii="Times New Roman" w:eastAsia="Times New Roman" w:hAnsi="Times New Roman" w:cs="Times New Roman"/>
        </w:rPr>
        <w:t>programme</w:t>
      </w:r>
      <w:proofErr w:type="spellEnd"/>
      <w:r w:rsidRPr="009446C1">
        <w:rPr>
          <w:rFonts w:ascii="Times New Roman" w:eastAsia="Times New Roman" w:hAnsi="Times New Roman" w:cs="Times New Roman"/>
        </w:rPr>
        <w:t xml:space="preserve"> created specifically for </w:t>
      </w:r>
      <w:r w:rsidRPr="009C4E05">
        <w:rPr>
          <w:rFonts w:ascii="Times New Roman" w:eastAsia="Times New Roman" w:hAnsi="Times New Roman" w:cs="Times New Roman"/>
          <w:b/>
          <w:bCs/>
          <w:color w:val="7030A0"/>
        </w:rPr>
        <w:t>General Service staff</w:t>
      </w:r>
      <w:r w:rsidRPr="009C4E05">
        <w:rPr>
          <w:rFonts w:ascii="Times New Roman" w:eastAsia="Times New Roman" w:hAnsi="Times New Roman" w:cs="Times New Roman"/>
          <w:color w:val="7030A0"/>
        </w:rPr>
        <w:t xml:space="preserve"> </w:t>
      </w:r>
      <w:r w:rsidRPr="009446C1">
        <w:rPr>
          <w:rFonts w:ascii="Times New Roman" w:eastAsia="Times New Roman" w:hAnsi="Times New Roman" w:cs="Times New Roman"/>
        </w:rPr>
        <w:t>to increase their capacity to lead. Game Shifter</w:t>
      </w:r>
      <w:r w:rsidRPr="009446C1">
        <w:rPr>
          <w:rFonts w:ascii="Times New Roman" w:eastAsia="Times New Roman" w:hAnsi="Times New Roman" w:cs="Times New Roman"/>
          <w:i/>
          <w:iCs/>
        </w:rPr>
        <w:t xml:space="preserve"> </w:t>
      </w:r>
      <w:r w:rsidRPr="009446C1">
        <w:rPr>
          <w:rFonts w:ascii="Times New Roman" w:eastAsia="Times New Roman" w:hAnsi="Times New Roman" w:cs="Times New Roman"/>
        </w:rPr>
        <w:t xml:space="preserve">is grounded in </w:t>
      </w:r>
      <w:r w:rsidR="002D6CCE">
        <w:rPr>
          <w:rFonts w:ascii="Times New Roman" w:eastAsia="Times New Roman" w:hAnsi="Times New Roman" w:cs="Times New Roman"/>
        </w:rPr>
        <w:t>evidence-based</w:t>
      </w:r>
      <w:r w:rsidRPr="009446C1">
        <w:rPr>
          <w:rFonts w:ascii="Times New Roman" w:eastAsia="Times New Roman" w:hAnsi="Times New Roman" w:cs="Times New Roman"/>
        </w:rPr>
        <w:t xml:space="preserve"> academic theories and focuses on </w:t>
      </w:r>
      <w:r w:rsidR="002D6CCE">
        <w:rPr>
          <w:rFonts w:ascii="Times New Roman" w:eastAsia="Times New Roman" w:hAnsi="Times New Roman" w:cs="Times New Roman"/>
        </w:rPr>
        <w:t xml:space="preserve">the </w:t>
      </w:r>
      <w:r w:rsidRPr="009446C1">
        <w:rPr>
          <w:rFonts w:ascii="Times New Roman" w:eastAsia="Times New Roman" w:hAnsi="Times New Roman" w:cs="Times New Roman"/>
        </w:rPr>
        <w:t xml:space="preserve">practical application of business and psychological principles. Conducted in a </w:t>
      </w:r>
      <w:r w:rsidR="002D6CCE">
        <w:rPr>
          <w:rFonts w:ascii="Times New Roman" w:eastAsia="Times New Roman" w:hAnsi="Times New Roman" w:cs="Times New Roman"/>
        </w:rPr>
        <w:t>cohort format</w:t>
      </w:r>
      <w:r w:rsidRPr="009446C1">
        <w:rPr>
          <w:rFonts w:ascii="Times New Roman" w:eastAsia="Times New Roman" w:hAnsi="Times New Roman" w:cs="Times New Roman"/>
        </w:rPr>
        <w:t xml:space="preserve">, Game Shifter enhances participants' knowledge, </w:t>
      </w:r>
      <w:proofErr w:type="gramStart"/>
      <w:r w:rsidRPr="009446C1">
        <w:rPr>
          <w:rFonts w:ascii="Times New Roman" w:eastAsia="Times New Roman" w:hAnsi="Times New Roman" w:cs="Times New Roman"/>
        </w:rPr>
        <w:t>skills</w:t>
      </w:r>
      <w:proofErr w:type="gramEnd"/>
      <w:r w:rsidRPr="009446C1">
        <w:rPr>
          <w:rFonts w:ascii="Times New Roman" w:eastAsia="Times New Roman" w:hAnsi="Times New Roman" w:cs="Times New Roman"/>
        </w:rPr>
        <w:t xml:space="preserve"> and abilities to lead and inspire change - empowering them to rediscover their superpowers. </w:t>
      </w:r>
    </w:p>
    <w:p w14:paraId="1FF7474E" w14:textId="77777777" w:rsidR="00990B18" w:rsidRPr="009446C1" w:rsidRDefault="00990B18" w:rsidP="00990B18">
      <w:pPr>
        <w:rPr>
          <w:rFonts w:ascii="Times New Roman" w:eastAsia="Times New Roman" w:hAnsi="Times New Roman" w:cs="Times New Roman"/>
        </w:rPr>
      </w:pPr>
    </w:p>
    <w:p w14:paraId="6C77316F" w14:textId="37EBA5B8" w:rsidR="00990B18" w:rsidRDefault="00990B18" w:rsidP="00990B18">
      <w:pPr>
        <w:rPr>
          <w:rFonts w:ascii="Times New Roman" w:eastAsia="Times New Roman" w:hAnsi="Times New Roman" w:cs="Times New Roman"/>
        </w:rPr>
      </w:pPr>
      <w:r w:rsidRPr="009446C1">
        <w:rPr>
          <w:rFonts w:ascii="Times New Roman" w:eastAsia="Times New Roman" w:hAnsi="Times New Roman" w:cs="Times New Roman"/>
        </w:rPr>
        <w:t xml:space="preserve">Participants increase their capacity to drive individual and collective behavior change. With added reinforcement from their supporters, participants are more likely </w:t>
      </w:r>
      <w:r w:rsidR="002D6CCE" w:rsidRPr="009446C1">
        <w:rPr>
          <w:rFonts w:ascii="Times New Roman" w:eastAsia="Times New Roman" w:hAnsi="Times New Roman" w:cs="Times New Roman"/>
        </w:rPr>
        <w:t>to exercise</w:t>
      </w:r>
      <w:r w:rsidRPr="009446C1">
        <w:rPr>
          <w:rFonts w:ascii="Times New Roman" w:eastAsia="Times New Roman" w:hAnsi="Times New Roman" w:cs="Times New Roman"/>
        </w:rPr>
        <w:t xml:space="preserve"> their new competencies, shape their professional opportunities, and inspire system-wide organizational culture change of the UN System.</w:t>
      </w:r>
    </w:p>
    <w:p w14:paraId="33B04EB6" w14:textId="77777777" w:rsidR="00990B18" w:rsidRDefault="00990B18" w:rsidP="00990B18">
      <w:pPr>
        <w:rPr>
          <w:rFonts w:ascii="Times New Roman" w:eastAsia="Times New Roman" w:hAnsi="Times New Roman" w:cs="Times New Roman"/>
        </w:rPr>
      </w:pPr>
    </w:p>
    <w:p w14:paraId="0DC85870" w14:textId="77777777" w:rsidR="00990B18" w:rsidRDefault="00990B18" w:rsidP="00990B18">
      <w:pPr>
        <w:rPr>
          <w:rFonts w:ascii="Times New Roman" w:eastAsia="Times New Roman" w:hAnsi="Times New Roman" w:cs="Times New Roman"/>
        </w:rPr>
      </w:pPr>
      <w:r w:rsidRPr="00957B89">
        <w:rPr>
          <w:rFonts w:ascii="Times New Roman" w:eastAsia="Times New Roman" w:hAnsi="Times New Roman" w:cs="Times New Roman"/>
        </w:rPr>
        <w:t xml:space="preserve">Sponsor support is a fundamental success factor of this </w:t>
      </w:r>
      <w:proofErr w:type="spellStart"/>
      <w:r>
        <w:rPr>
          <w:rFonts w:ascii="Times New Roman" w:eastAsia="Times New Roman" w:hAnsi="Times New Roman" w:cs="Times New Roman"/>
        </w:rPr>
        <w:t>programme</w:t>
      </w:r>
      <w:proofErr w:type="spellEnd"/>
      <w:r w:rsidRPr="00957B89">
        <w:rPr>
          <w:rFonts w:ascii="Times New Roman" w:eastAsia="Times New Roman" w:hAnsi="Times New Roman" w:cs="Times New Roman"/>
        </w:rPr>
        <w:t xml:space="preserve">, an element that sets it apart from traditional leadership development </w:t>
      </w:r>
      <w:proofErr w:type="spellStart"/>
      <w:r>
        <w:rPr>
          <w:rFonts w:ascii="Times New Roman" w:eastAsia="Times New Roman" w:hAnsi="Times New Roman" w:cs="Times New Roman"/>
        </w:rPr>
        <w:t>programme</w:t>
      </w:r>
      <w:r w:rsidRPr="00957B89">
        <w:rPr>
          <w:rFonts w:ascii="Times New Roman" w:eastAsia="Times New Roman" w:hAnsi="Times New Roman" w:cs="Times New Roman"/>
        </w:rPr>
        <w:t>s</w:t>
      </w:r>
      <w:proofErr w:type="spellEnd"/>
      <w:r w:rsidRPr="00957B89">
        <w:rPr>
          <w:rFonts w:ascii="Times New Roman" w:eastAsia="Times New Roman" w:hAnsi="Times New Roman" w:cs="Times New Roman"/>
        </w:rPr>
        <w:t xml:space="preserve">. A strong partnership between the </w:t>
      </w:r>
      <w:proofErr w:type="gramStart"/>
      <w:r w:rsidRPr="00957B89">
        <w:rPr>
          <w:rFonts w:ascii="Times New Roman" w:eastAsia="Times New Roman" w:hAnsi="Times New Roman" w:cs="Times New Roman"/>
        </w:rPr>
        <w:t>participant</w:t>
      </w:r>
      <w:proofErr w:type="gramEnd"/>
      <w:r w:rsidRPr="00957B89">
        <w:rPr>
          <w:rFonts w:ascii="Times New Roman" w:eastAsia="Times New Roman" w:hAnsi="Times New Roman" w:cs="Times New Roman"/>
        </w:rPr>
        <w:t xml:space="preserve"> and their sponsor will offer tangible opportunities for Game Shifters to keep practicing their skills in the workplace once the </w:t>
      </w:r>
      <w:proofErr w:type="spellStart"/>
      <w:r>
        <w:rPr>
          <w:rFonts w:ascii="Times New Roman" w:eastAsia="Times New Roman" w:hAnsi="Times New Roman" w:cs="Times New Roman"/>
        </w:rPr>
        <w:t>programme</w:t>
      </w:r>
      <w:proofErr w:type="spellEnd"/>
      <w:r w:rsidRPr="00957B89">
        <w:rPr>
          <w:rFonts w:ascii="Times New Roman" w:eastAsia="Times New Roman" w:hAnsi="Times New Roman" w:cs="Times New Roman"/>
        </w:rPr>
        <w:t xml:space="preserve"> is completed. </w:t>
      </w:r>
      <w:r>
        <w:rPr>
          <w:rFonts w:ascii="Times New Roman" w:eastAsia="Times New Roman" w:hAnsi="Times New Roman" w:cs="Times New Roman"/>
        </w:rPr>
        <w:t xml:space="preserve">Interested staff are highly encouraged to </w:t>
      </w:r>
      <w:r w:rsidRPr="00957B89">
        <w:rPr>
          <w:rFonts w:ascii="Times New Roman" w:eastAsia="Times New Roman" w:hAnsi="Times New Roman" w:cs="Times New Roman"/>
        </w:rPr>
        <w:t xml:space="preserve">discuss </w:t>
      </w:r>
      <w:r>
        <w:rPr>
          <w:rFonts w:ascii="Times New Roman" w:eastAsia="Times New Roman" w:hAnsi="Times New Roman" w:cs="Times New Roman"/>
        </w:rPr>
        <w:t>their</w:t>
      </w:r>
      <w:r w:rsidRPr="00957B89">
        <w:rPr>
          <w:rFonts w:ascii="Times New Roman" w:eastAsia="Times New Roman" w:hAnsi="Times New Roman" w:cs="Times New Roman"/>
        </w:rPr>
        <w:t xml:space="preserve"> interest </w:t>
      </w:r>
      <w:proofErr w:type="gramStart"/>
      <w:r w:rsidRPr="00957B89">
        <w:rPr>
          <w:rFonts w:ascii="Times New Roman" w:eastAsia="Times New Roman" w:hAnsi="Times New Roman" w:cs="Times New Roman"/>
        </w:rPr>
        <w:t>to participate</w:t>
      </w:r>
      <w:proofErr w:type="gramEnd"/>
      <w:r w:rsidRPr="00957B89">
        <w:rPr>
          <w:rFonts w:ascii="Times New Roman" w:eastAsia="Times New Roman" w:hAnsi="Times New Roman" w:cs="Times New Roman"/>
        </w:rPr>
        <w:t xml:space="preserve"> in the lab with </w:t>
      </w:r>
      <w:r>
        <w:rPr>
          <w:rFonts w:ascii="Times New Roman" w:eastAsia="Times New Roman" w:hAnsi="Times New Roman" w:cs="Times New Roman"/>
        </w:rPr>
        <w:t>their</w:t>
      </w:r>
      <w:r w:rsidRPr="00957B89">
        <w:rPr>
          <w:rFonts w:ascii="Times New Roman" w:eastAsia="Times New Roman" w:hAnsi="Times New Roman" w:cs="Times New Roman"/>
        </w:rPr>
        <w:t xml:space="preserve"> manager to obtain their commitment to support </w:t>
      </w:r>
      <w:r>
        <w:rPr>
          <w:rFonts w:ascii="Times New Roman" w:eastAsia="Times New Roman" w:hAnsi="Times New Roman" w:cs="Times New Roman"/>
        </w:rPr>
        <w:t>them</w:t>
      </w:r>
      <w:r w:rsidRPr="00957B89">
        <w:rPr>
          <w:rFonts w:ascii="Times New Roman" w:eastAsia="Times New Roman" w:hAnsi="Times New Roman" w:cs="Times New Roman"/>
        </w:rPr>
        <w:t xml:space="preserve"> throughout, as well as following the completion, of this learning experience.</w:t>
      </w:r>
    </w:p>
    <w:p w14:paraId="59F57CA1" w14:textId="77777777" w:rsidR="00990B18" w:rsidRDefault="00990B18" w:rsidP="00990B18">
      <w:pPr>
        <w:rPr>
          <w:rFonts w:ascii="Times New Roman" w:eastAsia="Times New Roman" w:hAnsi="Times New Roman" w:cs="Times New Roman"/>
        </w:rPr>
      </w:pPr>
    </w:p>
    <w:p w14:paraId="39BB1251" w14:textId="732D0D25" w:rsidR="00990B18" w:rsidRPr="00CF4794" w:rsidRDefault="00990B18" w:rsidP="00990B18">
      <w:pPr>
        <w:rPr>
          <w:rFonts w:ascii="Times New Roman" w:eastAsia="Times New Roman" w:hAnsi="Times New Roman" w:cs="Times New Roman"/>
          <w:i/>
          <w:iCs/>
        </w:rPr>
      </w:pPr>
      <w:r w:rsidRPr="00CF4794">
        <w:rPr>
          <w:rFonts w:ascii="Times New Roman" w:eastAsia="Times New Roman" w:hAnsi="Times New Roman" w:cs="Times New Roman"/>
          <w:i/>
          <w:iCs/>
        </w:rPr>
        <w:t xml:space="preserve">Type of support you are expecting from </w:t>
      </w:r>
      <w:r w:rsidR="002D6CCE">
        <w:rPr>
          <w:rFonts w:ascii="Times New Roman" w:eastAsia="Times New Roman" w:hAnsi="Times New Roman" w:cs="Times New Roman"/>
          <w:i/>
          <w:iCs/>
        </w:rPr>
        <w:t xml:space="preserve">the </w:t>
      </w:r>
      <w:proofErr w:type="gramStart"/>
      <w:r w:rsidRPr="00CF4794">
        <w:rPr>
          <w:rFonts w:ascii="Times New Roman" w:eastAsia="Times New Roman" w:hAnsi="Times New Roman" w:cs="Times New Roman"/>
          <w:i/>
          <w:iCs/>
        </w:rPr>
        <w:t>supervisor</w:t>
      </w:r>
      <w:proofErr w:type="gramEnd"/>
    </w:p>
    <w:p w14:paraId="58BA817F" w14:textId="05D5B929" w:rsidR="00990B18" w:rsidRPr="00CF4794" w:rsidRDefault="00990B18" w:rsidP="00990B18">
      <w:pPr>
        <w:rPr>
          <w:rFonts w:ascii="Times New Roman" w:eastAsia="Times New Roman" w:hAnsi="Times New Roman" w:cs="Times New Roman"/>
        </w:rPr>
      </w:pPr>
      <w:r w:rsidRPr="00CF4794">
        <w:rPr>
          <w:rFonts w:ascii="Times New Roman" w:eastAsia="Times New Roman" w:hAnsi="Times New Roman" w:cs="Times New Roman"/>
        </w:rPr>
        <w:t xml:space="preserve">The compressed nature of the curriculum demands full participation and presence in all sessions by each participant. Therefore, we highly encourage participants to discuss, clarify with, and gain support from their supervisors which would enable participants to carve out dedicated time for full participation in Game Shifter. We understand that there will be varying levels of sponsorship from each participant's supervisor. While there is </w:t>
      </w:r>
      <w:r w:rsidR="002D6CCE">
        <w:rPr>
          <w:rFonts w:ascii="Times New Roman" w:eastAsia="Times New Roman" w:hAnsi="Times New Roman" w:cs="Times New Roman"/>
        </w:rPr>
        <w:t>no</w:t>
      </w:r>
      <w:r w:rsidRPr="00CF4794">
        <w:rPr>
          <w:rFonts w:ascii="Times New Roman" w:eastAsia="Times New Roman" w:hAnsi="Times New Roman" w:cs="Times New Roman"/>
        </w:rPr>
        <w:t xml:space="preserve"> requirement </w:t>
      </w:r>
      <w:r w:rsidR="002D6CCE">
        <w:rPr>
          <w:rFonts w:ascii="Times New Roman" w:eastAsia="Times New Roman" w:hAnsi="Times New Roman" w:cs="Times New Roman"/>
        </w:rPr>
        <w:t>for</w:t>
      </w:r>
      <w:r w:rsidRPr="00CF4794">
        <w:rPr>
          <w:rFonts w:ascii="Times New Roman" w:eastAsia="Times New Roman" w:hAnsi="Times New Roman" w:cs="Times New Roman"/>
        </w:rPr>
        <w:t xml:space="preserve"> a supervisor's involvement, we would expect that supervisors would approve of each participant's use of time to fully participate and be present in all sessions.</w:t>
      </w:r>
    </w:p>
    <w:p w14:paraId="0606B756" w14:textId="77777777" w:rsidR="00990B18" w:rsidRPr="00957B89" w:rsidRDefault="00990B18" w:rsidP="00990B18">
      <w:pPr>
        <w:rPr>
          <w:rFonts w:ascii="Times New Roman" w:eastAsia="Times New Roman" w:hAnsi="Times New Roman" w:cs="Times New Roman"/>
        </w:rPr>
      </w:pPr>
    </w:p>
    <w:p w14:paraId="4AB41BAF" w14:textId="77777777" w:rsidR="00990B18" w:rsidRPr="009446C1" w:rsidRDefault="00990B18" w:rsidP="00990B18">
      <w:pPr>
        <w:spacing w:before="100" w:beforeAutospacing="1" w:after="100" w:afterAutospacing="1"/>
        <w:outlineLvl w:val="2"/>
        <w:rPr>
          <w:rFonts w:ascii="Times New Roman" w:eastAsia="Times New Roman" w:hAnsi="Times New Roman" w:cs="Times New Roman"/>
          <w:b/>
          <w:bCs/>
          <w:sz w:val="27"/>
          <w:szCs w:val="27"/>
        </w:rPr>
      </w:pPr>
      <w:r w:rsidRPr="009446C1">
        <w:rPr>
          <w:rFonts w:ascii="Times New Roman" w:eastAsia="Times New Roman" w:hAnsi="Times New Roman" w:cs="Times New Roman"/>
          <w:b/>
          <w:bCs/>
          <w:sz w:val="27"/>
          <w:szCs w:val="27"/>
        </w:rPr>
        <w:t>What to Expect:</w:t>
      </w:r>
    </w:p>
    <w:p w14:paraId="7A96E050" w14:textId="77777777" w:rsidR="00990B18" w:rsidRPr="009446C1" w:rsidRDefault="00990B18" w:rsidP="00990B18">
      <w:pPr>
        <w:rPr>
          <w:rFonts w:ascii="Times New Roman" w:eastAsia="Times New Roman" w:hAnsi="Times New Roman" w:cs="Times New Roman"/>
        </w:rPr>
      </w:pPr>
      <w:r w:rsidRPr="009446C1">
        <w:rPr>
          <w:rFonts w:ascii="Times New Roman" w:eastAsia="Times New Roman" w:hAnsi="Times New Roman" w:cs="Times New Roman"/>
        </w:rPr>
        <w:t>Participants are nominated to Game Shifter and selected into a small cohort of</w:t>
      </w:r>
      <w:r w:rsidRPr="009446C1">
        <w:rPr>
          <w:rFonts w:ascii="Times New Roman" w:eastAsia="Times New Roman" w:hAnsi="Times New Roman" w:cs="Times New Roman"/>
          <w:b/>
          <w:bCs/>
        </w:rPr>
        <w:t xml:space="preserve"> </w:t>
      </w:r>
      <w:r w:rsidRPr="006F72EA">
        <w:rPr>
          <w:rFonts w:ascii="Times New Roman" w:eastAsia="Times New Roman" w:hAnsi="Times New Roman" w:cs="Times New Roman"/>
        </w:rPr>
        <w:t>16-2</w:t>
      </w:r>
      <w:r w:rsidRPr="009446C1">
        <w:rPr>
          <w:rFonts w:ascii="Times New Roman" w:eastAsia="Times New Roman" w:hAnsi="Times New Roman" w:cs="Times New Roman"/>
        </w:rPr>
        <w:t xml:space="preserve">0 students and are trained by experts in organizational psychologists, business strategists, and change leaders with deep knowledge of psychological principles and experience in leadership development, organizational culture management, adult learning, and diversity, equity, and inclusion. </w:t>
      </w:r>
    </w:p>
    <w:p w14:paraId="092851CE" w14:textId="77777777" w:rsidR="00990B18" w:rsidRDefault="00990B18" w:rsidP="00990B18">
      <w:pPr>
        <w:rPr>
          <w:rFonts w:ascii="Times New Roman" w:eastAsia="Times New Roman" w:hAnsi="Times New Roman" w:cs="Times New Roman"/>
        </w:rPr>
      </w:pPr>
    </w:p>
    <w:p w14:paraId="7B9FA2C2" w14:textId="37C5EEF5" w:rsidR="00990B18" w:rsidRDefault="00990B18" w:rsidP="00990B18">
      <w:pPr>
        <w:rPr>
          <w:rFonts w:ascii="Times New Roman" w:eastAsia="Times New Roman" w:hAnsi="Times New Roman" w:cs="Times New Roman"/>
        </w:rPr>
      </w:pPr>
      <w:r w:rsidRPr="007345C8">
        <w:rPr>
          <w:rFonts w:ascii="Times New Roman" w:eastAsia="Times New Roman" w:hAnsi="Times New Roman" w:cs="Times New Roman"/>
        </w:rPr>
        <w:lastRenderedPageBreak/>
        <w:t xml:space="preserve">The Game Shifter </w:t>
      </w:r>
      <w:proofErr w:type="spellStart"/>
      <w:r w:rsidRPr="007345C8">
        <w:rPr>
          <w:rFonts w:ascii="Times New Roman" w:eastAsia="Times New Roman" w:hAnsi="Times New Roman" w:cs="Times New Roman"/>
        </w:rPr>
        <w:t>programme</w:t>
      </w:r>
      <w:proofErr w:type="spellEnd"/>
      <w:r w:rsidRPr="007345C8">
        <w:rPr>
          <w:rFonts w:ascii="Times New Roman" w:eastAsia="Times New Roman" w:hAnsi="Times New Roman" w:cs="Times New Roman"/>
        </w:rPr>
        <w:t xml:space="preserve"> is delivered in 2 full-day in-person</w:t>
      </w:r>
      <w:r w:rsidR="00F60642">
        <w:rPr>
          <w:rFonts w:ascii="Times New Roman" w:eastAsia="Times New Roman" w:hAnsi="Times New Roman" w:cs="Times New Roman"/>
        </w:rPr>
        <w:t>/virtual</w:t>
      </w:r>
      <w:r w:rsidRPr="007345C8">
        <w:rPr>
          <w:rFonts w:ascii="Times New Roman" w:eastAsia="Times New Roman" w:hAnsi="Times New Roman" w:cs="Times New Roman"/>
        </w:rPr>
        <w:t xml:space="preserve"> workshops over </w:t>
      </w:r>
      <w:r w:rsidR="00A3525E">
        <w:rPr>
          <w:rFonts w:ascii="Times New Roman" w:eastAsia="Times New Roman" w:hAnsi="Times New Roman" w:cs="Times New Roman"/>
        </w:rPr>
        <w:t>2.5 months</w:t>
      </w:r>
      <w:r w:rsidRPr="007345C8">
        <w:rPr>
          <w:rFonts w:ascii="Times New Roman" w:eastAsia="Times New Roman" w:hAnsi="Times New Roman" w:cs="Times New Roman"/>
        </w:rPr>
        <w:t xml:space="preserve"> and asynchronous learning. See below for </w:t>
      </w:r>
      <w:r w:rsidR="00A3525E">
        <w:rPr>
          <w:rFonts w:ascii="Times New Roman" w:eastAsia="Times New Roman" w:hAnsi="Times New Roman" w:cs="Times New Roman"/>
        </w:rPr>
        <w:t xml:space="preserve">the </w:t>
      </w:r>
      <w:r w:rsidRPr="007345C8">
        <w:rPr>
          <w:rFonts w:ascii="Times New Roman" w:eastAsia="Times New Roman" w:hAnsi="Times New Roman" w:cs="Times New Roman"/>
        </w:rPr>
        <w:t>proposed schedule:</w:t>
      </w:r>
    </w:p>
    <w:p w14:paraId="550D71BC" w14:textId="77777777" w:rsidR="00990B18" w:rsidRDefault="00990B18" w:rsidP="00990B18">
      <w:pPr>
        <w:rPr>
          <w:rFonts w:ascii="Times New Roman" w:eastAsia="Times New Roman" w:hAnsi="Times New Roman" w:cs="Times New Roman"/>
        </w:rPr>
      </w:pPr>
    </w:p>
    <w:tbl>
      <w:tblPr>
        <w:tblStyle w:val="TableGrid"/>
        <w:tblW w:w="9351" w:type="dxa"/>
        <w:tblLook w:val="04A0" w:firstRow="1" w:lastRow="0" w:firstColumn="1" w:lastColumn="0" w:noHBand="0" w:noVBand="1"/>
      </w:tblPr>
      <w:tblGrid>
        <w:gridCol w:w="4673"/>
        <w:gridCol w:w="2552"/>
        <w:gridCol w:w="2126"/>
      </w:tblGrid>
      <w:tr w:rsidR="00990B18" w14:paraId="08E37238" w14:textId="77777777" w:rsidTr="00775539">
        <w:tc>
          <w:tcPr>
            <w:tcW w:w="4673" w:type="dxa"/>
          </w:tcPr>
          <w:p w14:paraId="7FD112D5" w14:textId="62832A84" w:rsidR="00990B18" w:rsidRPr="00693A8B" w:rsidRDefault="00990B18" w:rsidP="00775539">
            <w:pPr>
              <w:rPr>
                <w:rFonts w:ascii="Times New Roman" w:eastAsia="Times New Roman" w:hAnsi="Times New Roman" w:cs="Times New Roman"/>
                <w:b/>
                <w:bCs/>
              </w:rPr>
            </w:pPr>
            <w:r w:rsidRPr="00693A8B">
              <w:rPr>
                <w:rFonts w:ascii="Times New Roman" w:eastAsia="Times New Roman" w:hAnsi="Times New Roman" w:cs="Times New Roman"/>
                <w:b/>
                <w:bCs/>
              </w:rPr>
              <w:t>Schedule</w:t>
            </w:r>
            <w:r>
              <w:rPr>
                <w:rFonts w:ascii="Times New Roman" w:eastAsia="Times New Roman" w:hAnsi="Times New Roman" w:cs="Times New Roman"/>
                <w:b/>
                <w:bCs/>
              </w:rPr>
              <w:t>*</w:t>
            </w:r>
          </w:p>
        </w:tc>
        <w:tc>
          <w:tcPr>
            <w:tcW w:w="2552" w:type="dxa"/>
          </w:tcPr>
          <w:p w14:paraId="12CC77E8" w14:textId="77777777" w:rsidR="00990B18" w:rsidRPr="00693A8B" w:rsidRDefault="00990B18" w:rsidP="00775539">
            <w:pPr>
              <w:rPr>
                <w:rFonts w:ascii="Times New Roman" w:eastAsia="Times New Roman" w:hAnsi="Times New Roman" w:cs="Times New Roman"/>
                <w:b/>
                <w:bCs/>
              </w:rPr>
            </w:pPr>
            <w:r w:rsidRPr="00693A8B">
              <w:rPr>
                <w:rFonts w:ascii="Times New Roman" w:eastAsia="Times New Roman" w:hAnsi="Times New Roman" w:cs="Times New Roman"/>
                <w:b/>
                <w:bCs/>
              </w:rPr>
              <w:t>Description</w:t>
            </w:r>
          </w:p>
        </w:tc>
        <w:tc>
          <w:tcPr>
            <w:tcW w:w="2126" w:type="dxa"/>
          </w:tcPr>
          <w:p w14:paraId="4920C2F1" w14:textId="77777777" w:rsidR="00990B18" w:rsidRPr="00693A8B" w:rsidRDefault="00990B18" w:rsidP="00775539">
            <w:pPr>
              <w:rPr>
                <w:rFonts w:ascii="Times New Roman" w:eastAsia="Times New Roman" w:hAnsi="Times New Roman" w:cs="Times New Roman"/>
                <w:b/>
                <w:bCs/>
              </w:rPr>
            </w:pPr>
            <w:r w:rsidRPr="00693A8B">
              <w:rPr>
                <w:rFonts w:ascii="Times New Roman" w:eastAsia="Times New Roman" w:hAnsi="Times New Roman" w:cs="Times New Roman"/>
                <w:b/>
                <w:bCs/>
              </w:rPr>
              <w:t>Mode</w:t>
            </w:r>
          </w:p>
        </w:tc>
      </w:tr>
      <w:tr w:rsidR="00B26D42" w14:paraId="7B3D144A" w14:textId="77777777" w:rsidTr="00775539">
        <w:tc>
          <w:tcPr>
            <w:tcW w:w="4673" w:type="dxa"/>
          </w:tcPr>
          <w:p w14:paraId="037DEAF3" w14:textId="31D10AFB" w:rsidR="00B26D42" w:rsidRPr="00693A8B" w:rsidRDefault="00B26D42" w:rsidP="00775539">
            <w:pPr>
              <w:rPr>
                <w:rFonts w:ascii="Times New Roman" w:eastAsia="Times New Roman" w:hAnsi="Times New Roman" w:cs="Times New Roman"/>
                <w:b/>
                <w:bCs/>
              </w:rPr>
            </w:pPr>
            <w:r>
              <w:rPr>
                <w:rFonts w:ascii="Times New Roman" w:eastAsia="Times New Roman" w:hAnsi="Times New Roman" w:cs="Times New Roman"/>
              </w:rPr>
              <w:t>September</w:t>
            </w:r>
          </w:p>
        </w:tc>
        <w:tc>
          <w:tcPr>
            <w:tcW w:w="2552" w:type="dxa"/>
          </w:tcPr>
          <w:p w14:paraId="10AB2D8B" w14:textId="139BC3B1" w:rsidR="00B26D42" w:rsidRPr="00693A8B" w:rsidRDefault="001D5C4C" w:rsidP="00775539">
            <w:pPr>
              <w:rPr>
                <w:rFonts w:ascii="Times New Roman" w:eastAsia="Times New Roman" w:hAnsi="Times New Roman" w:cs="Times New Roman"/>
                <w:b/>
                <w:bCs/>
              </w:rPr>
            </w:pPr>
            <w:r>
              <w:rPr>
                <w:rFonts w:ascii="Times New Roman" w:eastAsia="Times New Roman" w:hAnsi="Times New Roman" w:cs="Times New Roman"/>
              </w:rPr>
              <w:t>1</w:t>
            </w:r>
            <w:r>
              <w:rPr>
                <w:rFonts w:ascii="Times New Roman" w:eastAsia="Times New Roman" w:hAnsi="Times New Roman" w:cs="Times New Roman"/>
              </w:rPr>
              <w:t xml:space="preserve"> x 90-minute</w:t>
            </w:r>
            <w:r>
              <w:rPr>
                <w:rFonts w:ascii="Times New Roman" w:eastAsia="Times New Roman" w:hAnsi="Times New Roman" w:cs="Times New Roman"/>
              </w:rPr>
              <w:t xml:space="preserve"> kick-off session</w:t>
            </w:r>
          </w:p>
        </w:tc>
        <w:tc>
          <w:tcPr>
            <w:tcW w:w="2126" w:type="dxa"/>
          </w:tcPr>
          <w:p w14:paraId="11FEE8FE" w14:textId="7D89ED45" w:rsidR="00B26D42" w:rsidRPr="001D5C4C" w:rsidRDefault="001D5C4C" w:rsidP="00775539">
            <w:pPr>
              <w:rPr>
                <w:rFonts w:ascii="Times New Roman" w:eastAsia="Times New Roman" w:hAnsi="Times New Roman" w:cs="Times New Roman"/>
              </w:rPr>
            </w:pPr>
            <w:r w:rsidRPr="001D5C4C">
              <w:rPr>
                <w:rFonts w:ascii="Times New Roman" w:eastAsia="Times New Roman" w:hAnsi="Times New Roman" w:cs="Times New Roman"/>
              </w:rPr>
              <w:t>In-person</w:t>
            </w:r>
          </w:p>
        </w:tc>
      </w:tr>
      <w:tr w:rsidR="00990B18" w14:paraId="6C0C5E65" w14:textId="77777777" w:rsidTr="00775539">
        <w:tc>
          <w:tcPr>
            <w:tcW w:w="4673" w:type="dxa"/>
          </w:tcPr>
          <w:p w14:paraId="18A17995" w14:textId="1887EE63" w:rsidR="00990B18" w:rsidRDefault="00990B18" w:rsidP="00775539">
            <w:pPr>
              <w:rPr>
                <w:rFonts w:ascii="Times New Roman" w:eastAsia="Times New Roman" w:hAnsi="Times New Roman" w:cs="Times New Roman"/>
              </w:rPr>
            </w:pPr>
          </w:p>
        </w:tc>
        <w:tc>
          <w:tcPr>
            <w:tcW w:w="2552" w:type="dxa"/>
          </w:tcPr>
          <w:p w14:paraId="05C1F531" w14:textId="68633341" w:rsidR="00990B18" w:rsidRDefault="00990B18" w:rsidP="00775539">
            <w:pPr>
              <w:rPr>
                <w:rFonts w:ascii="Times New Roman" w:eastAsia="Times New Roman" w:hAnsi="Times New Roman" w:cs="Times New Roman"/>
              </w:rPr>
            </w:pPr>
            <w:r>
              <w:rPr>
                <w:rFonts w:ascii="Times New Roman" w:eastAsia="Times New Roman" w:hAnsi="Times New Roman" w:cs="Times New Roman"/>
              </w:rPr>
              <w:t>3 x 90-minute core sessions</w:t>
            </w:r>
          </w:p>
        </w:tc>
        <w:tc>
          <w:tcPr>
            <w:tcW w:w="2126" w:type="dxa"/>
          </w:tcPr>
          <w:p w14:paraId="7CE804C8" w14:textId="77777777" w:rsidR="00990B18" w:rsidRDefault="00990B18" w:rsidP="00775539">
            <w:pPr>
              <w:rPr>
                <w:rFonts w:ascii="Times New Roman" w:eastAsia="Times New Roman" w:hAnsi="Times New Roman" w:cs="Times New Roman"/>
              </w:rPr>
            </w:pPr>
            <w:r>
              <w:rPr>
                <w:rFonts w:ascii="Times New Roman" w:eastAsia="Times New Roman" w:hAnsi="Times New Roman" w:cs="Times New Roman"/>
              </w:rPr>
              <w:t>Virtual</w:t>
            </w:r>
          </w:p>
        </w:tc>
      </w:tr>
      <w:tr w:rsidR="00990B18" w14:paraId="12602C9B" w14:textId="77777777" w:rsidTr="00775539">
        <w:tc>
          <w:tcPr>
            <w:tcW w:w="4673" w:type="dxa"/>
          </w:tcPr>
          <w:p w14:paraId="59CBDAAC" w14:textId="4BB36021" w:rsidR="00990B18" w:rsidRPr="00C32817" w:rsidRDefault="00990B18" w:rsidP="00775539">
            <w:pPr>
              <w:rPr>
                <w:rFonts w:ascii="Times New Roman" w:eastAsia="Times New Roman" w:hAnsi="Times New Roman" w:cs="Times New Roman"/>
              </w:rPr>
            </w:pPr>
          </w:p>
        </w:tc>
        <w:tc>
          <w:tcPr>
            <w:tcW w:w="2552" w:type="dxa"/>
          </w:tcPr>
          <w:p w14:paraId="5E4B6482" w14:textId="62D46297" w:rsidR="00990B18" w:rsidRDefault="00990B18" w:rsidP="00775539">
            <w:pPr>
              <w:rPr>
                <w:rFonts w:ascii="Times New Roman" w:eastAsia="Times New Roman" w:hAnsi="Times New Roman" w:cs="Times New Roman"/>
              </w:rPr>
            </w:pPr>
            <w:r>
              <w:rPr>
                <w:rFonts w:ascii="Times New Roman" w:eastAsia="Times New Roman" w:hAnsi="Times New Roman" w:cs="Times New Roman"/>
              </w:rPr>
              <w:t>1 x 180 minutes review session</w:t>
            </w:r>
          </w:p>
        </w:tc>
        <w:tc>
          <w:tcPr>
            <w:tcW w:w="2126" w:type="dxa"/>
          </w:tcPr>
          <w:p w14:paraId="0D5BB5F5" w14:textId="46314B91" w:rsidR="00990B18" w:rsidRDefault="00990B18" w:rsidP="00775539">
            <w:pPr>
              <w:rPr>
                <w:rFonts w:ascii="Times New Roman" w:eastAsia="Times New Roman" w:hAnsi="Times New Roman" w:cs="Times New Roman"/>
              </w:rPr>
            </w:pPr>
            <w:r>
              <w:rPr>
                <w:rFonts w:ascii="Times New Roman" w:eastAsia="Times New Roman" w:hAnsi="Times New Roman" w:cs="Times New Roman"/>
              </w:rPr>
              <w:t>Virtual</w:t>
            </w:r>
          </w:p>
        </w:tc>
      </w:tr>
      <w:tr w:rsidR="00990B18" w14:paraId="1155B3D0" w14:textId="77777777" w:rsidTr="00775539">
        <w:tc>
          <w:tcPr>
            <w:tcW w:w="9351" w:type="dxa"/>
            <w:gridSpan w:val="3"/>
          </w:tcPr>
          <w:p w14:paraId="0E9BFD6B" w14:textId="5706C679" w:rsidR="00990B18" w:rsidRPr="00AD1D32" w:rsidRDefault="00B26D42" w:rsidP="00775539">
            <w:pPr>
              <w:jc w:val="center"/>
              <w:rPr>
                <w:rFonts w:ascii="Times New Roman" w:eastAsia="Times New Roman" w:hAnsi="Times New Roman" w:cs="Times New Roman"/>
                <w:i/>
                <w:iCs/>
                <w:color w:val="4472C4" w:themeColor="accent1"/>
              </w:rPr>
            </w:pPr>
            <w:r>
              <w:rPr>
                <w:rFonts w:ascii="Times New Roman" w:eastAsia="Times New Roman" w:hAnsi="Times New Roman" w:cs="Times New Roman"/>
                <w:i/>
                <w:iCs/>
                <w:color w:val="4472C4" w:themeColor="accent1"/>
              </w:rPr>
              <w:t xml:space="preserve">A </w:t>
            </w:r>
            <w:r w:rsidR="00990B18">
              <w:rPr>
                <w:rFonts w:ascii="Times New Roman" w:eastAsia="Times New Roman" w:hAnsi="Times New Roman" w:cs="Times New Roman"/>
                <w:i/>
                <w:iCs/>
                <w:color w:val="4472C4" w:themeColor="accent1"/>
              </w:rPr>
              <w:t>Week of September</w:t>
            </w:r>
            <w:r w:rsidR="00990B18" w:rsidRPr="00631587">
              <w:rPr>
                <w:rFonts w:ascii="Times New Roman" w:eastAsia="Times New Roman" w:hAnsi="Times New Roman" w:cs="Times New Roman"/>
                <w:i/>
                <w:iCs/>
                <w:color w:val="4472C4" w:themeColor="accent1"/>
              </w:rPr>
              <w:t xml:space="preserve">: Participants will be asked to take the Gallup </w:t>
            </w:r>
            <w:proofErr w:type="spellStart"/>
            <w:r w:rsidR="00990B18" w:rsidRPr="00631587">
              <w:rPr>
                <w:rFonts w:ascii="Times New Roman" w:eastAsia="Times New Roman" w:hAnsi="Times New Roman" w:cs="Times New Roman"/>
                <w:i/>
                <w:iCs/>
                <w:color w:val="4472C4" w:themeColor="accent1"/>
              </w:rPr>
              <w:t>CliftonStrengths</w:t>
            </w:r>
            <w:proofErr w:type="spellEnd"/>
          </w:p>
        </w:tc>
      </w:tr>
      <w:tr w:rsidR="00990B18" w14:paraId="6BA97992" w14:textId="77777777" w:rsidTr="00775539">
        <w:tc>
          <w:tcPr>
            <w:tcW w:w="4673" w:type="dxa"/>
          </w:tcPr>
          <w:p w14:paraId="1FDFE00C" w14:textId="39F8F1BD" w:rsidR="00990B18" w:rsidRPr="00C32817" w:rsidRDefault="00990B18" w:rsidP="00990B18">
            <w:pPr>
              <w:rPr>
                <w:rFonts w:ascii="Times New Roman" w:eastAsia="Times New Roman" w:hAnsi="Times New Roman" w:cs="Times New Roman"/>
              </w:rPr>
            </w:pPr>
            <w:r>
              <w:rPr>
                <w:rFonts w:ascii="Times New Roman" w:eastAsia="Times New Roman" w:hAnsi="Times New Roman" w:cs="Times New Roman"/>
              </w:rPr>
              <w:t xml:space="preserve">October </w:t>
            </w:r>
          </w:p>
        </w:tc>
        <w:tc>
          <w:tcPr>
            <w:tcW w:w="2552" w:type="dxa"/>
          </w:tcPr>
          <w:p w14:paraId="6AA2E9A6" w14:textId="0C708130" w:rsidR="00990B18" w:rsidRPr="00C32817" w:rsidRDefault="001E4501" w:rsidP="00990B18">
            <w:pPr>
              <w:rPr>
                <w:rFonts w:ascii="Times New Roman" w:eastAsia="Times New Roman" w:hAnsi="Times New Roman" w:cs="Times New Roman"/>
              </w:rPr>
            </w:pPr>
            <w:r>
              <w:rPr>
                <w:rFonts w:ascii="Times New Roman" w:eastAsia="Times New Roman" w:hAnsi="Times New Roman" w:cs="Times New Roman"/>
              </w:rPr>
              <w:t>A half-day</w:t>
            </w:r>
            <w:r w:rsidR="00990B18">
              <w:rPr>
                <w:rFonts w:ascii="Times New Roman" w:eastAsia="Times New Roman" w:hAnsi="Times New Roman" w:cs="Times New Roman"/>
              </w:rPr>
              <w:t xml:space="preserve"> session on Gallup StrengthsFinder</w:t>
            </w:r>
          </w:p>
        </w:tc>
        <w:tc>
          <w:tcPr>
            <w:tcW w:w="2126" w:type="dxa"/>
          </w:tcPr>
          <w:p w14:paraId="06EA757A" w14:textId="7975D149" w:rsidR="00990B18" w:rsidRDefault="00990B18" w:rsidP="00990B18">
            <w:pPr>
              <w:rPr>
                <w:rFonts w:ascii="Times New Roman" w:eastAsia="Times New Roman" w:hAnsi="Times New Roman" w:cs="Times New Roman"/>
              </w:rPr>
            </w:pPr>
            <w:r>
              <w:rPr>
                <w:rFonts w:ascii="Times New Roman" w:eastAsia="Times New Roman" w:hAnsi="Times New Roman" w:cs="Times New Roman"/>
              </w:rPr>
              <w:t>In-person</w:t>
            </w:r>
          </w:p>
        </w:tc>
      </w:tr>
      <w:tr w:rsidR="00990B18" w14:paraId="27AB8245" w14:textId="77777777" w:rsidTr="00775539">
        <w:tc>
          <w:tcPr>
            <w:tcW w:w="4673" w:type="dxa"/>
          </w:tcPr>
          <w:p w14:paraId="5FA9D557" w14:textId="299E1259" w:rsidR="00990B18" w:rsidRPr="00C32817" w:rsidRDefault="00990B18" w:rsidP="00990B18">
            <w:pPr>
              <w:rPr>
                <w:rFonts w:ascii="Times New Roman" w:eastAsia="Times New Roman" w:hAnsi="Times New Roman" w:cs="Times New Roman"/>
              </w:rPr>
            </w:pPr>
          </w:p>
        </w:tc>
        <w:tc>
          <w:tcPr>
            <w:tcW w:w="2552" w:type="dxa"/>
          </w:tcPr>
          <w:p w14:paraId="116A5BD3" w14:textId="0C91091F" w:rsidR="00990B18" w:rsidRPr="00C32817" w:rsidRDefault="00990B18" w:rsidP="00990B18">
            <w:pPr>
              <w:rPr>
                <w:rFonts w:ascii="Times New Roman" w:eastAsia="Times New Roman" w:hAnsi="Times New Roman" w:cs="Times New Roman"/>
              </w:rPr>
            </w:pPr>
            <w:r>
              <w:rPr>
                <w:rFonts w:ascii="Times New Roman" w:eastAsia="Times New Roman" w:hAnsi="Times New Roman" w:cs="Times New Roman"/>
              </w:rPr>
              <w:t xml:space="preserve">2 x 90-minute core </w:t>
            </w:r>
            <w:r w:rsidR="00EC5B83">
              <w:rPr>
                <w:rFonts w:ascii="Times New Roman" w:eastAsia="Times New Roman" w:hAnsi="Times New Roman" w:cs="Times New Roman"/>
              </w:rPr>
              <w:t>sessions</w:t>
            </w:r>
          </w:p>
        </w:tc>
        <w:tc>
          <w:tcPr>
            <w:tcW w:w="2126" w:type="dxa"/>
          </w:tcPr>
          <w:p w14:paraId="385172BD" w14:textId="46BFF065" w:rsidR="00990B18" w:rsidRDefault="00990B18" w:rsidP="00990B18">
            <w:pPr>
              <w:rPr>
                <w:rFonts w:ascii="Times New Roman" w:eastAsia="Times New Roman" w:hAnsi="Times New Roman" w:cs="Times New Roman"/>
              </w:rPr>
            </w:pPr>
            <w:r>
              <w:rPr>
                <w:rFonts w:ascii="Times New Roman" w:eastAsia="Times New Roman" w:hAnsi="Times New Roman" w:cs="Times New Roman"/>
              </w:rPr>
              <w:t>Virtual</w:t>
            </w:r>
          </w:p>
        </w:tc>
      </w:tr>
      <w:tr w:rsidR="00EC5B83" w14:paraId="5930AC16" w14:textId="77777777" w:rsidTr="00775539">
        <w:tc>
          <w:tcPr>
            <w:tcW w:w="4673" w:type="dxa"/>
          </w:tcPr>
          <w:p w14:paraId="04CA2E8B" w14:textId="77777777" w:rsidR="00EC5B83" w:rsidRPr="00C32817" w:rsidRDefault="00EC5B83" w:rsidP="00990B18">
            <w:pPr>
              <w:rPr>
                <w:rFonts w:ascii="Times New Roman" w:eastAsia="Times New Roman" w:hAnsi="Times New Roman" w:cs="Times New Roman"/>
              </w:rPr>
            </w:pPr>
          </w:p>
        </w:tc>
        <w:tc>
          <w:tcPr>
            <w:tcW w:w="2552" w:type="dxa"/>
          </w:tcPr>
          <w:p w14:paraId="5B684923" w14:textId="7AE8B7FC" w:rsidR="00EC5B83" w:rsidRDefault="00EC5B83" w:rsidP="00990B18">
            <w:pPr>
              <w:rPr>
                <w:rFonts w:ascii="Times New Roman" w:eastAsia="Times New Roman" w:hAnsi="Times New Roman" w:cs="Times New Roman"/>
              </w:rPr>
            </w:pPr>
            <w:r>
              <w:rPr>
                <w:rFonts w:ascii="Times New Roman" w:eastAsia="Times New Roman" w:hAnsi="Times New Roman" w:cs="Times New Roman"/>
              </w:rPr>
              <w:t xml:space="preserve">1 x 90-minute </w:t>
            </w:r>
            <w:r w:rsidR="00C72F2D">
              <w:rPr>
                <w:rFonts w:ascii="Times New Roman" w:eastAsia="Times New Roman" w:hAnsi="Times New Roman" w:cs="Times New Roman"/>
              </w:rPr>
              <w:t>level-up</w:t>
            </w:r>
          </w:p>
        </w:tc>
        <w:tc>
          <w:tcPr>
            <w:tcW w:w="2126" w:type="dxa"/>
          </w:tcPr>
          <w:p w14:paraId="4ACA97DC" w14:textId="77777777" w:rsidR="00EC5B83" w:rsidRDefault="00EC5B83" w:rsidP="00990B18">
            <w:pPr>
              <w:rPr>
                <w:rFonts w:ascii="Times New Roman" w:eastAsia="Times New Roman" w:hAnsi="Times New Roman" w:cs="Times New Roman"/>
              </w:rPr>
            </w:pPr>
          </w:p>
        </w:tc>
      </w:tr>
      <w:tr w:rsidR="00990B18" w14:paraId="6C5EB178" w14:textId="77777777" w:rsidTr="00775539">
        <w:tc>
          <w:tcPr>
            <w:tcW w:w="4673" w:type="dxa"/>
          </w:tcPr>
          <w:p w14:paraId="55814DD0" w14:textId="77777777" w:rsidR="00990B18" w:rsidRPr="00C32817" w:rsidRDefault="00990B18" w:rsidP="00990B18">
            <w:pPr>
              <w:rPr>
                <w:rFonts w:ascii="Times New Roman" w:eastAsia="Times New Roman" w:hAnsi="Times New Roman" w:cs="Times New Roman"/>
              </w:rPr>
            </w:pPr>
          </w:p>
        </w:tc>
        <w:tc>
          <w:tcPr>
            <w:tcW w:w="2552" w:type="dxa"/>
          </w:tcPr>
          <w:p w14:paraId="5C930A3D" w14:textId="3DC86B72" w:rsidR="00990B18" w:rsidRDefault="00990B18" w:rsidP="00990B18">
            <w:pPr>
              <w:rPr>
                <w:rFonts w:ascii="Times New Roman" w:eastAsia="Times New Roman" w:hAnsi="Times New Roman" w:cs="Times New Roman"/>
              </w:rPr>
            </w:pPr>
            <w:r>
              <w:rPr>
                <w:rFonts w:ascii="Times New Roman" w:eastAsia="Times New Roman" w:hAnsi="Times New Roman" w:cs="Times New Roman"/>
              </w:rPr>
              <w:t xml:space="preserve">Up to </w:t>
            </w:r>
            <w:r>
              <w:rPr>
                <w:rFonts w:ascii="Times New Roman" w:eastAsia="Times New Roman" w:hAnsi="Times New Roman" w:cs="Times New Roman"/>
                <w:i/>
                <w:iCs/>
              </w:rPr>
              <w:t>three</w:t>
            </w:r>
            <w:r>
              <w:rPr>
                <w:rFonts w:ascii="Times New Roman" w:eastAsia="Times New Roman" w:hAnsi="Times New Roman" w:cs="Times New Roman"/>
              </w:rPr>
              <w:t xml:space="preserve"> one-on-one coaching sessions </w:t>
            </w:r>
          </w:p>
        </w:tc>
        <w:tc>
          <w:tcPr>
            <w:tcW w:w="2126" w:type="dxa"/>
          </w:tcPr>
          <w:p w14:paraId="0FFCB2A9" w14:textId="6B5A9D3F" w:rsidR="00990B18" w:rsidRDefault="00990B18" w:rsidP="00990B18">
            <w:pPr>
              <w:rPr>
                <w:rFonts w:ascii="Times New Roman" w:eastAsia="Times New Roman" w:hAnsi="Times New Roman" w:cs="Times New Roman"/>
              </w:rPr>
            </w:pPr>
            <w:r>
              <w:rPr>
                <w:rFonts w:ascii="Times New Roman" w:eastAsia="Times New Roman" w:hAnsi="Times New Roman" w:cs="Times New Roman"/>
              </w:rPr>
              <w:t>Virtual/in-person</w:t>
            </w:r>
          </w:p>
        </w:tc>
      </w:tr>
      <w:tr w:rsidR="00990B18" w14:paraId="59C6613E" w14:textId="77777777" w:rsidTr="00775539">
        <w:tc>
          <w:tcPr>
            <w:tcW w:w="4673" w:type="dxa"/>
          </w:tcPr>
          <w:p w14:paraId="3B1E956E" w14:textId="1E5EBB13" w:rsidR="00990B18" w:rsidRPr="00C32817" w:rsidRDefault="00990B18" w:rsidP="00990B18">
            <w:pPr>
              <w:rPr>
                <w:rFonts w:ascii="Times New Roman" w:eastAsia="Times New Roman" w:hAnsi="Times New Roman" w:cs="Times New Roman"/>
              </w:rPr>
            </w:pPr>
            <w:r>
              <w:rPr>
                <w:rFonts w:ascii="Times New Roman" w:eastAsia="Times New Roman" w:hAnsi="Times New Roman" w:cs="Times New Roman"/>
              </w:rPr>
              <w:t xml:space="preserve">November </w:t>
            </w:r>
          </w:p>
        </w:tc>
        <w:tc>
          <w:tcPr>
            <w:tcW w:w="2552" w:type="dxa"/>
          </w:tcPr>
          <w:p w14:paraId="1F576771" w14:textId="1A3503B3" w:rsidR="00990B18" w:rsidRPr="00C32817" w:rsidRDefault="00990B18" w:rsidP="00990B18">
            <w:pPr>
              <w:rPr>
                <w:rFonts w:ascii="Times New Roman" w:eastAsia="Times New Roman" w:hAnsi="Times New Roman" w:cs="Times New Roman"/>
              </w:rPr>
            </w:pPr>
            <w:r>
              <w:rPr>
                <w:rFonts w:ascii="Times New Roman" w:eastAsia="Times New Roman" w:hAnsi="Times New Roman" w:cs="Times New Roman"/>
              </w:rPr>
              <w:t>1 x 90-minute core session</w:t>
            </w:r>
          </w:p>
        </w:tc>
        <w:tc>
          <w:tcPr>
            <w:tcW w:w="2126" w:type="dxa"/>
          </w:tcPr>
          <w:p w14:paraId="772822A7" w14:textId="0F8B0921" w:rsidR="00990B18" w:rsidRDefault="00990B18" w:rsidP="00990B18">
            <w:pPr>
              <w:rPr>
                <w:rFonts w:ascii="Times New Roman" w:eastAsia="Times New Roman" w:hAnsi="Times New Roman" w:cs="Times New Roman"/>
              </w:rPr>
            </w:pPr>
            <w:r>
              <w:rPr>
                <w:rFonts w:ascii="Times New Roman" w:eastAsia="Times New Roman" w:hAnsi="Times New Roman" w:cs="Times New Roman"/>
              </w:rPr>
              <w:t>Virtual</w:t>
            </w:r>
          </w:p>
        </w:tc>
      </w:tr>
      <w:tr w:rsidR="00990B18" w14:paraId="09B8B5FD" w14:textId="77777777" w:rsidTr="00775539">
        <w:tc>
          <w:tcPr>
            <w:tcW w:w="4673" w:type="dxa"/>
          </w:tcPr>
          <w:p w14:paraId="2A8D7C0A" w14:textId="5C106738" w:rsidR="00990B18" w:rsidRPr="00283210" w:rsidRDefault="00990B18" w:rsidP="00990B18">
            <w:pPr>
              <w:rPr>
                <w:rFonts w:ascii="Times New Roman" w:eastAsia="Times New Roman" w:hAnsi="Times New Roman" w:cs="Times New Roman"/>
              </w:rPr>
            </w:pPr>
          </w:p>
        </w:tc>
        <w:tc>
          <w:tcPr>
            <w:tcW w:w="2552" w:type="dxa"/>
          </w:tcPr>
          <w:p w14:paraId="6F05E8F8" w14:textId="238AC5B3" w:rsidR="00990B18" w:rsidRPr="00283210" w:rsidRDefault="00990B18" w:rsidP="00990B18">
            <w:pPr>
              <w:rPr>
                <w:rFonts w:ascii="Times New Roman" w:eastAsia="Times New Roman" w:hAnsi="Times New Roman" w:cs="Times New Roman"/>
              </w:rPr>
            </w:pPr>
            <w:r>
              <w:rPr>
                <w:rFonts w:ascii="Times New Roman" w:eastAsia="Times New Roman" w:hAnsi="Times New Roman" w:cs="Times New Roman"/>
              </w:rPr>
              <w:t>1 x 90-minute level-up</w:t>
            </w:r>
          </w:p>
        </w:tc>
        <w:tc>
          <w:tcPr>
            <w:tcW w:w="2126" w:type="dxa"/>
          </w:tcPr>
          <w:p w14:paraId="50C7529A" w14:textId="15D919F5" w:rsidR="00990B18" w:rsidRDefault="00990B18" w:rsidP="00990B18">
            <w:pPr>
              <w:rPr>
                <w:rFonts w:ascii="Times New Roman" w:eastAsia="Times New Roman" w:hAnsi="Times New Roman" w:cs="Times New Roman"/>
              </w:rPr>
            </w:pPr>
            <w:r>
              <w:rPr>
                <w:rFonts w:ascii="Times New Roman" w:eastAsia="Times New Roman" w:hAnsi="Times New Roman" w:cs="Times New Roman"/>
              </w:rPr>
              <w:t>Virtual</w:t>
            </w:r>
          </w:p>
        </w:tc>
      </w:tr>
      <w:tr w:rsidR="00990B18" w14:paraId="4B0620C8" w14:textId="77777777" w:rsidTr="00775539">
        <w:tc>
          <w:tcPr>
            <w:tcW w:w="4673" w:type="dxa"/>
          </w:tcPr>
          <w:p w14:paraId="2E5D7069" w14:textId="44C598F5" w:rsidR="00990B18" w:rsidRDefault="00990B18" w:rsidP="00990B18">
            <w:pPr>
              <w:rPr>
                <w:rFonts w:ascii="Times New Roman" w:eastAsia="Times New Roman" w:hAnsi="Times New Roman" w:cs="Times New Roman"/>
              </w:rPr>
            </w:pPr>
          </w:p>
        </w:tc>
        <w:tc>
          <w:tcPr>
            <w:tcW w:w="2552" w:type="dxa"/>
          </w:tcPr>
          <w:p w14:paraId="51AE271D" w14:textId="6BA602C0" w:rsidR="00990B18" w:rsidRPr="00C32817" w:rsidRDefault="006B0A69" w:rsidP="00990B18">
            <w:pPr>
              <w:rPr>
                <w:rFonts w:ascii="Times New Roman" w:eastAsia="Times New Roman" w:hAnsi="Times New Roman" w:cs="Times New Roman"/>
              </w:rPr>
            </w:pPr>
            <w:r>
              <w:rPr>
                <w:rFonts w:ascii="Times New Roman" w:eastAsia="Times New Roman" w:hAnsi="Times New Roman" w:cs="Times New Roman"/>
              </w:rPr>
              <w:t>3</w:t>
            </w:r>
            <w:r w:rsidR="00990B18">
              <w:rPr>
                <w:rFonts w:ascii="Times New Roman" w:eastAsia="Times New Roman" w:hAnsi="Times New Roman" w:cs="Times New Roman"/>
              </w:rPr>
              <w:t xml:space="preserve"> </w:t>
            </w:r>
            <w:r>
              <w:rPr>
                <w:rFonts w:ascii="Times New Roman" w:eastAsia="Times New Roman" w:hAnsi="Times New Roman" w:cs="Times New Roman"/>
              </w:rPr>
              <w:t xml:space="preserve">x 90-minute </w:t>
            </w:r>
            <w:r w:rsidR="00990B18">
              <w:rPr>
                <w:rFonts w:ascii="Times New Roman" w:eastAsia="Times New Roman" w:hAnsi="Times New Roman" w:cs="Times New Roman"/>
              </w:rPr>
              <w:t>core closing Session</w:t>
            </w:r>
          </w:p>
        </w:tc>
        <w:tc>
          <w:tcPr>
            <w:tcW w:w="2126" w:type="dxa"/>
          </w:tcPr>
          <w:p w14:paraId="211F5B81" w14:textId="384150C1" w:rsidR="00990B18" w:rsidRDefault="006B0A69" w:rsidP="00990B18">
            <w:pPr>
              <w:rPr>
                <w:rFonts w:ascii="Times New Roman" w:eastAsia="Times New Roman" w:hAnsi="Times New Roman" w:cs="Times New Roman"/>
              </w:rPr>
            </w:pPr>
            <w:r>
              <w:rPr>
                <w:rFonts w:ascii="Times New Roman" w:eastAsia="Times New Roman" w:hAnsi="Times New Roman" w:cs="Times New Roman"/>
              </w:rPr>
              <w:t xml:space="preserve">Virtual </w:t>
            </w:r>
          </w:p>
        </w:tc>
      </w:tr>
    </w:tbl>
    <w:p w14:paraId="452465FB" w14:textId="4CCEBD9E" w:rsidR="00990B18" w:rsidRDefault="00990B18" w:rsidP="00990B18">
      <w:pPr>
        <w:rPr>
          <w:rFonts w:ascii="Times New Roman" w:eastAsia="Times New Roman" w:hAnsi="Times New Roman" w:cs="Times New Roman"/>
        </w:rPr>
      </w:pPr>
    </w:p>
    <w:p w14:paraId="324D41FF" w14:textId="2E3DA86B" w:rsidR="00990B18" w:rsidRPr="00990B18" w:rsidRDefault="00990B18" w:rsidP="00990B18">
      <w:pPr>
        <w:rPr>
          <w:rFonts w:ascii="Times New Roman" w:eastAsia="Times New Roman" w:hAnsi="Times New Roman" w:cs="Times New Roman"/>
          <w:i/>
          <w:iCs/>
          <w:color w:val="FF0000"/>
        </w:rPr>
      </w:pPr>
      <w:r w:rsidRPr="00990B18">
        <w:rPr>
          <w:rFonts w:ascii="Times New Roman" w:eastAsia="Times New Roman" w:hAnsi="Times New Roman" w:cs="Times New Roman"/>
          <w:i/>
          <w:iCs/>
          <w:color w:val="FF0000"/>
        </w:rPr>
        <w:t xml:space="preserve">*Exact dates </w:t>
      </w:r>
      <w:r w:rsidR="006827E8">
        <w:rPr>
          <w:rFonts w:ascii="Times New Roman" w:eastAsia="Times New Roman" w:hAnsi="Times New Roman" w:cs="Times New Roman"/>
          <w:i/>
          <w:iCs/>
          <w:color w:val="FF0000"/>
        </w:rPr>
        <w:t>are normally</w:t>
      </w:r>
      <w:r w:rsidRPr="00990B18">
        <w:rPr>
          <w:rFonts w:ascii="Times New Roman" w:eastAsia="Times New Roman" w:hAnsi="Times New Roman" w:cs="Times New Roman"/>
          <w:i/>
          <w:iCs/>
          <w:color w:val="FF0000"/>
        </w:rPr>
        <w:t xml:space="preserve"> shared </w:t>
      </w:r>
      <w:r w:rsidR="006827E8">
        <w:rPr>
          <w:rFonts w:ascii="Times New Roman" w:eastAsia="Times New Roman" w:hAnsi="Times New Roman" w:cs="Times New Roman"/>
          <w:i/>
          <w:iCs/>
          <w:color w:val="FF0000"/>
        </w:rPr>
        <w:t>around</w:t>
      </w:r>
      <w:r w:rsidRPr="00990B18">
        <w:rPr>
          <w:rFonts w:ascii="Times New Roman" w:eastAsia="Times New Roman" w:hAnsi="Times New Roman" w:cs="Times New Roman"/>
          <w:i/>
          <w:iCs/>
          <w:color w:val="FF0000"/>
        </w:rPr>
        <w:t xml:space="preserve"> </w:t>
      </w:r>
      <w:r w:rsidR="006827E8">
        <w:rPr>
          <w:rFonts w:ascii="Times New Roman" w:eastAsia="Times New Roman" w:hAnsi="Times New Roman" w:cs="Times New Roman"/>
          <w:i/>
          <w:iCs/>
          <w:color w:val="FF0000"/>
        </w:rPr>
        <w:t>Au</w:t>
      </w:r>
      <w:r w:rsidRPr="00990B18">
        <w:rPr>
          <w:rFonts w:ascii="Times New Roman" w:eastAsia="Times New Roman" w:hAnsi="Times New Roman" w:cs="Times New Roman"/>
          <w:i/>
          <w:iCs/>
          <w:color w:val="FF0000"/>
        </w:rPr>
        <w:t>gust</w:t>
      </w:r>
    </w:p>
    <w:p w14:paraId="20693969" w14:textId="77777777" w:rsidR="00990B18" w:rsidRDefault="00990B18" w:rsidP="00990B18">
      <w:pPr>
        <w:rPr>
          <w:rFonts w:ascii="Times New Roman" w:eastAsia="Times New Roman" w:hAnsi="Times New Roman" w:cs="Times New Roman"/>
        </w:rPr>
      </w:pPr>
    </w:p>
    <w:p w14:paraId="7FCC21D8" w14:textId="77777777" w:rsidR="00990B18" w:rsidRPr="009446C1" w:rsidRDefault="00990B18" w:rsidP="00990B18">
      <w:pPr>
        <w:spacing w:before="100" w:beforeAutospacing="1" w:after="100" w:afterAutospacing="1"/>
        <w:outlineLvl w:val="2"/>
        <w:rPr>
          <w:rFonts w:ascii="Times New Roman" w:eastAsia="Times New Roman" w:hAnsi="Times New Roman" w:cs="Times New Roman"/>
          <w:b/>
          <w:bCs/>
          <w:sz w:val="27"/>
          <w:szCs w:val="27"/>
        </w:rPr>
      </w:pPr>
      <w:r w:rsidRPr="009446C1">
        <w:rPr>
          <w:rFonts w:ascii="Times New Roman" w:eastAsia="Times New Roman" w:hAnsi="Times New Roman" w:cs="Times New Roman"/>
          <w:b/>
          <w:bCs/>
          <w:sz w:val="27"/>
          <w:szCs w:val="27"/>
        </w:rPr>
        <w:t>What is</w:t>
      </w:r>
      <w:r>
        <w:rPr>
          <w:rFonts w:ascii="Times New Roman" w:eastAsia="Times New Roman" w:hAnsi="Times New Roman" w:cs="Times New Roman"/>
          <w:b/>
          <w:bCs/>
          <w:sz w:val="27"/>
          <w:szCs w:val="27"/>
        </w:rPr>
        <w:t xml:space="preserve"> the</w:t>
      </w:r>
      <w:r w:rsidRPr="009446C1">
        <w:rPr>
          <w:rFonts w:ascii="Times New Roman" w:eastAsia="Times New Roman" w:hAnsi="Times New Roman" w:cs="Times New Roman"/>
          <w:b/>
          <w:bCs/>
          <w:sz w:val="27"/>
          <w:szCs w:val="27"/>
        </w:rPr>
        <w:t xml:space="preserve"> </w:t>
      </w:r>
      <w:proofErr w:type="spellStart"/>
      <w:r>
        <w:rPr>
          <w:rFonts w:ascii="Times New Roman" w:eastAsia="Times New Roman" w:hAnsi="Times New Roman" w:cs="Times New Roman"/>
          <w:b/>
          <w:bCs/>
          <w:sz w:val="27"/>
          <w:szCs w:val="27"/>
        </w:rPr>
        <w:t>Programme</w:t>
      </w:r>
      <w:proofErr w:type="spellEnd"/>
      <w:r w:rsidRPr="009446C1">
        <w:rPr>
          <w:rFonts w:ascii="Times New Roman" w:eastAsia="Times New Roman" w:hAnsi="Times New Roman" w:cs="Times New Roman"/>
          <w:b/>
          <w:bCs/>
          <w:sz w:val="27"/>
          <w:szCs w:val="27"/>
        </w:rPr>
        <w:t xml:space="preserve"> Approach:</w:t>
      </w:r>
      <w:r w:rsidRPr="000A3FDA">
        <w:rPr>
          <w:noProof/>
        </w:rPr>
        <w:t xml:space="preserve"> </w:t>
      </w:r>
    </w:p>
    <w:p w14:paraId="553B5E38" w14:textId="7AAE1ED4" w:rsidR="00990B18" w:rsidRPr="009446C1" w:rsidRDefault="00990B18" w:rsidP="00990B18">
      <w:pPr>
        <w:rPr>
          <w:rFonts w:ascii="Times New Roman" w:eastAsia="Times New Roman" w:hAnsi="Times New Roman" w:cs="Times New Roman"/>
        </w:rPr>
      </w:pPr>
      <w:r w:rsidRPr="009446C1">
        <w:rPr>
          <w:rFonts w:ascii="Times New Roman" w:eastAsia="Times New Roman" w:hAnsi="Times New Roman" w:cs="Times New Roman"/>
        </w:rPr>
        <w:t xml:space="preserve">Game Shifter is designed </w:t>
      </w:r>
      <w:r w:rsidR="001E4501">
        <w:rPr>
          <w:rFonts w:ascii="Times New Roman" w:eastAsia="Times New Roman" w:hAnsi="Times New Roman" w:cs="Times New Roman"/>
        </w:rPr>
        <w:t>to mirror the UN System Leadership Framework closely</w:t>
      </w:r>
      <w:r w:rsidRPr="009446C1">
        <w:rPr>
          <w:rFonts w:ascii="Times New Roman" w:eastAsia="Times New Roman" w:hAnsi="Times New Roman" w:cs="Times New Roman"/>
        </w:rPr>
        <w:t>:</w:t>
      </w:r>
    </w:p>
    <w:p w14:paraId="619A62D5" w14:textId="04E19FD5" w:rsidR="00990B18" w:rsidRPr="009446C1" w:rsidRDefault="00990B18" w:rsidP="00990B18">
      <w:pPr>
        <w:numPr>
          <w:ilvl w:val="0"/>
          <w:numId w:val="1"/>
        </w:numPr>
        <w:spacing w:before="100" w:beforeAutospacing="1" w:after="100" w:afterAutospacing="1"/>
        <w:rPr>
          <w:rFonts w:ascii="Times New Roman" w:eastAsia="Times New Roman" w:hAnsi="Times New Roman" w:cs="Times New Roman"/>
        </w:rPr>
      </w:pPr>
      <w:r w:rsidRPr="009446C1">
        <w:rPr>
          <w:rFonts w:ascii="Times New Roman" w:eastAsia="Times New Roman" w:hAnsi="Times New Roman" w:cs="Times New Roman"/>
          <w:b/>
          <w:bCs/>
        </w:rPr>
        <w:t>Focuses</w:t>
      </w:r>
      <w:r w:rsidRPr="009446C1">
        <w:rPr>
          <w:rFonts w:ascii="Times New Roman" w:eastAsia="Times New Roman" w:hAnsi="Times New Roman" w:cs="Times New Roman"/>
        </w:rPr>
        <w:t xml:space="preserve"> </w:t>
      </w:r>
      <w:r w:rsidRPr="009446C1">
        <w:rPr>
          <w:rFonts w:ascii="Times New Roman" w:eastAsia="Times New Roman" w:hAnsi="Times New Roman" w:cs="Times New Roman"/>
          <w:b/>
          <w:bCs/>
        </w:rPr>
        <w:t>on impact:</w:t>
      </w:r>
      <w:r w:rsidRPr="009446C1">
        <w:rPr>
          <w:rFonts w:ascii="Times New Roman" w:eastAsia="Times New Roman" w:hAnsi="Times New Roman" w:cs="Times New Roman"/>
        </w:rPr>
        <w:t xml:space="preserve"> adding </w:t>
      </w:r>
      <w:r w:rsidR="001E4501">
        <w:rPr>
          <w:rFonts w:ascii="Times New Roman" w:eastAsia="Times New Roman" w:hAnsi="Times New Roman" w:cs="Times New Roman"/>
        </w:rPr>
        <w:t xml:space="preserve">the </w:t>
      </w:r>
      <w:r w:rsidRPr="009446C1">
        <w:rPr>
          <w:rFonts w:ascii="Times New Roman" w:eastAsia="Times New Roman" w:hAnsi="Times New Roman" w:cs="Times New Roman"/>
        </w:rPr>
        <w:t xml:space="preserve">greatest value within the limited time boundaries of the pilot through personal accountability and a rigorous results orientation achieved via practical tools that participants will be taking away with them at the end of the </w:t>
      </w:r>
      <w:proofErr w:type="spellStart"/>
      <w:r>
        <w:rPr>
          <w:rFonts w:ascii="Times New Roman" w:eastAsia="Times New Roman" w:hAnsi="Times New Roman" w:cs="Times New Roman"/>
        </w:rPr>
        <w:t>programme</w:t>
      </w:r>
      <w:proofErr w:type="spellEnd"/>
      <w:r w:rsidRPr="009446C1">
        <w:rPr>
          <w:rFonts w:ascii="Times New Roman" w:eastAsia="Times New Roman" w:hAnsi="Times New Roman" w:cs="Times New Roman"/>
        </w:rPr>
        <w:t>.</w:t>
      </w:r>
    </w:p>
    <w:p w14:paraId="7ACE7312" w14:textId="77777777" w:rsidR="00990B18" w:rsidRPr="009446C1" w:rsidRDefault="00990B18" w:rsidP="00990B18">
      <w:pPr>
        <w:numPr>
          <w:ilvl w:val="0"/>
          <w:numId w:val="1"/>
        </w:numPr>
        <w:spacing w:before="100" w:beforeAutospacing="1" w:after="100" w:afterAutospacing="1"/>
        <w:rPr>
          <w:rFonts w:ascii="Times New Roman" w:eastAsia="Times New Roman" w:hAnsi="Times New Roman" w:cs="Times New Roman"/>
        </w:rPr>
      </w:pPr>
      <w:r w:rsidRPr="009446C1">
        <w:rPr>
          <w:rFonts w:ascii="Times New Roman" w:eastAsia="Times New Roman" w:hAnsi="Times New Roman" w:cs="Times New Roman"/>
          <w:b/>
          <w:bCs/>
        </w:rPr>
        <w:t xml:space="preserve">Drives transformational change: </w:t>
      </w:r>
      <w:r w:rsidRPr="009446C1">
        <w:rPr>
          <w:rFonts w:ascii="Times New Roman" w:eastAsia="Times New Roman" w:hAnsi="Times New Roman" w:cs="Times New Roman"/>
        </w:rPr>
        <w:t xml:space="preserve">anchored on personal responsibility, amplified by the support of the cohort community; with flexibility built into the </w:t>
      </w:r>
      <w:r>
        <w:rPr>
          <w:rFonts w:ascii="Times New Roman" w:eastAsia="Times New Roman" w:hAnsi="Times New Roman" w:cs="Times New Roman"/>
        </w:rPr>
        <w:t>programmi</w:t>
      </w:r>
      <w:r w:rsidRPr="009446C1">
        <w:rPr>
          <w:rFonts w:ascii="Times New Roman" w:eastAsia="Times New Roman" w:hAnsi="Times New Roman" w:cs="Times New Roman"/>
        </w:rPr>
        <w:t xml:space="preserve">ng to adapt </w:t>
      </w:r>
      <w:r w:rsidRPr="009446C1" w:rsidDel="000A3FDA">
        <w:rPr>
          <w:rFonts w:ascii="Times New Roman" w:eastAsia="Times New Roman" w:hAnsi="Times New Roman" w:cs="Times New Roman"/>
        </w:rPr>
        <w:t>teams</w:t>
      </w:r>
      <w:r w:rsidRPr="009446C1">
        <w:rPr>
          <w:rFonts w:ascii="Times New Roman" w:eastAsia="Times New Roman" w:hAnsi="Times New Roman" w:cs="Times New Roman"/>
        </w:rPr>
        <w:t xml:space="preserve"> across the org to drive the success of this cohort experience.</w:t>
      </w:r>
    </w:p>
    <w:p w14:paraId="5D2176BE" w14:textId="77777777" w:rsidR="00990B18" w:rsidRPr="009446C1" w:rsidRDefault="00990B18" w:rsidP="00990B18">
      <w:pPr>
        <w:numPr>
          <w:ilvl w:val="0"/>
          <w:numId w:val="1"/>
        </w:numPr>
        <w:spacing w:before="100" w:beforeAutospacing="1" w:after="100" w:afterAutospacing="1"/>
        <w:rPr>
          <w:rFonts w:ascii="Times New Roman" w:eastAsia="Times New Roman" w:hAnsi="Times New Roman" w:cs="Times New Roman"/>
        </w:rPr>
      </w:pPr>
      <w:r w:rsidRPr="009446C1">
        <w:rPr>
          <w:rFonts w:ascii="Times New Roman" w:eastAsia="Times New Roman" w:hAnsi="Times New Roman" w:cs="Times New Roman"/>
          <w:b/>
          <w:bCs/>
        </w:rPr>
        <w:t xml:space="preserve">Enforces systems thinking approach: </w:t>
      </w:r>
      <w:r w:rsidRPr="009446C1">
        <w:rPr>
          <w:rFonts w:ascii="Times New Roman" w:eastAsia="Times New Roman" w:hAnsi="Times New Roman" w:cs="Times New Roman"/>
        </w:rPr>
        <w:t xml:space="preserve">building in containers for forces outside of participants’ control, such as their supervisor’s commitment to supporting the participants in the </w:t>
      </w:r>
      <w:proofErr w:type="spellStart"/>
      <w:r>
        <w:rPr>
          <w:rFonts w:ascii="Times New Roman" w:eastAsia="Times New Roman" w:hAnsi="Times New Roman" w:cs="Times New Roman"/>
        </w:rPr>
        <w:t>programme</w:t>
      </w:r>
      <w:proofErr w:type="spellEnd"/>
      <w:r w:rsidRPr="009446C1">
        <w:rPr>
          <w:rFonts w:ascii="Times New Roman" w:eastAsia="Times New Roman" w:hAnsi="Times New Roman" w:cs="Times New Roman"/>
        </w:rPr>
        <w:t xml:space="preserve"> and offering them tangible opportunities to practice their skills at its completion. </w:t>
      </w:r>
    </w:p>
    <w:p w14:paraId="67D544F1" w14:textId="5EBD68BF" w:rsidR="00990B18" w:rsidRPr="009446C1" w:rsidRDefault="00990B18" w:rsidP="00990B18">
      <w:pPr>
        <w:numPr>
          <w:ilvl w:val="0"/>
          <w:numId w:val="1"/>
        </w:numPr>
        <w:spacing w:before="100" w:beforeAutospacing="1" w:after="100" w:afterAutospacing="1"/>
        <w:rPr>
          <w:rFonts w:ascii="Times New Roman" w:eastAsia="Times New Roman" w:hAnsi="Times New Roman" w:cs="Times New Roman"/>
        </w:rPr>
      </w:pPr>
      <w:r w:rsidRPr="009446C1">
        <w:rPr>
          <w:rFonts w:ascii="Times New Roman" w:eastAsia="Times New Roman" w:hAnsi="Times New Roman" w:cs="Times New Roman"/>
          <w:b/>
          <w:bCs/>
        </w:rPr>
        <w:t xml:space="preserve">Weaves co-creation: </w:t>
      </w:r>
      <w:r w:rsidRPr="009446C1">
        <w:rPr>
          <w:rFonts w:ascii="Times New Roman" w:eastAsia="Times New Roman" w:hAnsi="Times New Roman" w:cs="Times New Roman"/>
        </w:rPr>
        <w:t xml:space="preserve">in the fabric of every element of </w:t>
      </w:r>
      <w:proofErr w:type="spellStart"/>
      <w:r>
        <w:rPr>
          <w:rFonts w:ascii="Times New Roman" w:eastAsia="Times New Roman" w:hAnsi="Times New Roman" w:cs="Times New Roman"/>
        </w:rPr>
        <w:t>programme</w:t>
      </w:r>
      <w:proofErr w:type="spellEnd"/>
      <w:r w:rsidRPr="009446C1">
        <w:rPr>
          <w:rFonts w:ascii="Times New Roman" w:eastAsia="Times New Roman" w:hAnsi="Times New Roman" w:cs="Times New Roman"/>
        </w:rPr>
        <w:t xml:space="preserve"> design and execution: from building trust and collaboration in the cohort to putting in place continuous feedback loops to adjust and adapt as the </w:t>
      </w:r>
      <w:proofErr w:type="spellStart"/>
      <w:r>
        <w:rPr>
          <w:rFonts w:ascii="Times New Roman" w:eastAsia="Times New Roman" w:hAnsi="Times New Roman" w:cs="Times New Roman"/>
        </w:rPr>
        <w:t>programme</w:t>
      </w:r>
      <w:proofErr w:type="spellEnd"/>
      <w:r w:rsidRPr="009446C1">
        <w:rPr>
          <w:rFonts w:ascii="Times New Roman" w:eastAsia="Times New Roman" w:hAnsi="Times New Roman" w:cs="Times New Roman"/>
        </w:rPr>
        <w:t xml:space="preserve"> continues.</w:t>
      </w:r>
    </w:p>
    <w:p w14:paraId="7BC2BD4B" w14:textId="77777777" w:rsidR="00990B18" w:rsidRPr="00BF2DA1" w:rsidRDefault="00990B18" w:rsidP="00990B18">
      <w:pPr>
        <w:spacing w:before="100" w:beforeAutospacing="1" w:after="100" w:afterAutospacing="1"/>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lastRenderedPageBreak/>
        <w:t>How to apply</w:t>
      </w:r>
      <w:r w:rsidRPr="00BF2DA1">
        <w:rPr>
          <w:rFonts w:ascii="Times New Roman" w:eastAsia="Times New Roman" w:hAnsi="Times New Roman" w:cs="Times New Roman"/>
          <w:b/>
          <w:bCs/>
          <w:sz w:val="27"/>
          <w:szCs w:val="27"/>
        </w:rPr>
        <w:t>:</w:t>
      </w:r>
      <w:r w:rsidRPr="000A3FDA">
        <w:rPr>
          <w:noProof/>
        </w:rPr>
        <w:t xml:space="preserve"> </w:t>
      </w:r>
    </w:p>
    <w:p w14:paraId="78E4EE17" w14:textId="5A492AC3" w:rsidR="00990B18" w:rsidRPr="00957B89" w:rsidRDefault="00990B18" w:rsidP="00990B18">
      <w:pPr>
        <w:rPr>
          <w:rFonts w:ascii="Times New Roman" w:eastAsia="Times New Roman" w:hAnsi="Times New Roman" w:cs="Times New Roman"/>
        </w:rPr>
      </w:pPr>
      <w:r w:rsidRPr="00957B89">
        <w:rPr>
          <w:rFonts w:ascii="Times New Roman" w:eastAsia="Times New Roman" w:hAnsi="Times New Roman" w:cs="Times New Roman"/>
        </w:rPr>
        <w:t xml:space="preserve">Nominations Process </w:t>
      </w:r>
      <w:r w:rsidR="0043573A">
        <w:rPr>
          <w:rFonts w:ascii="Times New Roman" w:eastAsia="Times New Roman" w:hAnsi="Times New Roman" w:cs="Times New Roman"/>
        </w:rPr>
        <w:t xml:space="preserve">normally </w:t>
      </w:r>
      <w:r w:rsidRPr="00957B89">
        <w:rPr>
          <w:rFonts w:ascii="Times New Roman" w:eastAsia="Times New Roman" w:hAnsi="Times New Roman" w:cs="Times New Roman"/>
        </w:rPr>
        <w:t>runs from</w:t>
      </w:r>
      <w:r>
        <w:rPr>
          <w:rFonts w:ascii="Times New Roman" w:eastAsia="Times New Roman" w:hAnsi="Times New Roman" w:cs="Times New Roman"/>
          <w:b/>
          <w:bCs/>
        </w:rPr>
        <w:t xml:space="preserve"> July</w:t>
      </w:r>
      <w:r w:rsidRPr="00957B89">
        <w:rPr>
          <w:rFonts w:ascii="Times New Roman" w:eastAsia="Times New Roman" w:hAnsi="Times New Roman" w:cs="Times New Roman"/>
          <w:b/>
          <w:bCs/>
        </w:rPr>
        <w:t xml:space="preserve"> to</w:t>
      </w:r>
      <w:r>
        <w:rPr>
          <w:rFonts w:ascii="Times New Roman" w:eastAsia="Times New Roman" w:hAnsi="Times New Roman" w:cs="Times New Roman"/>
          <w:b/>
          <w:bCs/>
        </w:rPr>
        <w:t xml:space="preserve"> August</w:t>
      </w:r>
      <w:r w:rsidRPr="00957B89">
        <w:rPr>
          <w:rFonts w:ascii="Times New Roman" w:eastAsia="Times New Roman" w:hAnsi="Times New Roman" w:cs="Times New Roman"/>
        </w:rPr>
        <w:t>, and consists of:</w:t>
      </w:r>
    </w:p>
    <w:p w14:paraId="018ECE56" w14:textId="3DFDB570" w:rsidR="00990B18" w:rsidRPr="00957B89" w:rsidRDefault="00990B18" w:rsidP="00990B18">
      <w:pPr>
        <w:numPr>
          <w:ilvl w:val="0"/>
          <w:numId w:val="2"/>
        </w:numPr>
        <w:spacing w:before="100" w:beforeAutospacing="1" w:after="100" w:afterAutospacing="1"/>
        <w:rPr>
          <w:rFonts w:ascii="Times New Roman" w:eastAsia="Times New Roman" w:hAnsi="Times New Roman" w:cs="Times New Roman"/>
        </w:rPr>
      </w:pPr>
      <w:r w:rsidRPr="008B07C5">
        <w:rPr>
          <w:rFonts w:ascii="Times New Roman" w:eastAsia="Times New Roman" w:hAnsi="Times New Roman" w:cs="Times New Roman"/>
        </w:rPr>
        <w:t>an intake form</w:t>
      </w:r>
      <w:r w:rsidR="008B07C5" w:rsidRPr="008B07C5">
        <w:rPr>
          <w:rStyle w:val="Hyperlink"/>
          <w:rFonts w:ascii="Times New Roman" w:eastAsia="Times New Roman" w:hAnsi="Times New Roman" w:cs="Times New Roman"/>
        </w:rPr>
        <w:t xml:space="preserve"> (see </w:t>
      </w:r>
      <w:r w:rsidR="001E4501">
        <w:rPr>
          <w:rStyle w:val="Hyperlink"/>
          <w:rFonts w:ascii="Times New Roman" w:eastAsia="Times New Roman" w:hAnsi="Times New Roman" w:cs="Times New Roman"/>
        </w:rPr>
        <w:t>sign-up</w:t>
      </w:r>
      <w:r w:rsidR="008B07C5" w:rsidRPr="008B07C5">
        <w:rPr>
          <w:rStyle w:val="Hyperlink"/>
          <w:rFonts w:ascii="Times New Roman" w:eastAsia="Times New Roman" w:hAnsi="Times New Roman" w:cs="Times New Roman"/>
        </w:rPr>
        <w:t xml:space="preserve"> links </w:t>
      </w:r>
      <w:r w:rsidR="001E4501">
        <w:rPr>
          <w:rStyle w:val="Hyperlink"/>
          <w:rFonts w:ascii="Times New Roman" w:eastAsia="Times New Roman" w:hAnsi="Times New Roman" w:cs="Times New Roman"/>
        </w:rPr>
        <w:t>on</w:t>
      </w:r>
      <w:r w:rsidR="008A6B9A">
        <w:rPr>
          <w:rStyle w:val="Hyperlink"/>
          <w:rFonts w:ascii="Times New Roman" w:eastAsia="Times New Roman" w:hAnsi="Times New Roman" w:cs="Times New Roman"/>
        </w:rPr>
        <w:t xml:space="preserve"> the website</w:t>
      </w:r>
      <w:r w:rsidR="008B07C5" w:rsidRPr="008B07C5">
        <w:rPr>
          <w:rStyle w:val="Hyperlink"/>
          <w:rFonts w:ascii="Times New Roman" w:eastAsia="Times New Roman" w:hAnsi="Times New Roman" w:cs="Times New Roman"/>
        </w:rPr>
        <w:t>)</w:t>
      </w:r>
      <w:r w:rsidRPr="00957B89">
        <w:rPr>
          <w:rFonts w:ascii="Times New Roman" w:eastAsia="Times New Roman" w:hAnsi="Times New Roman" w:cs="Times New Roman"/>
        </w:rPr>
        <w:t xml:space="preserve"> to be completed by the </w:t>
      </w:r>
      <w:proofErr w:type="gramStart"/>
      <w:r w:rsidRPr="00957B89">
        <w:rPr>
          <w:rFonts w:ascii="Times New Roman" w:eastAsia="Times New Roman" w:hAnsi="Times New Roman" w:cs="Times New Roman"/>
        </w:rPr>
        <w:t>participant</w:t>
      </w:r>
      <w:proofErr w:type="gramEnd"/>
    </w:p>
    <w:p w14:paraId="5E8E74F5" w14:textId="77777777" w:rsidR="00990B18" w:rsidRPr="00957B89" w:rsidRDefault="00990B18" w:rsidP="00990B18">
      <w:pPr>
        <w:numPr>
          <w:ilvl w:val="0"/>
          <w:numId w:val="2"/>
        </w:numPr>
        <w:spacing w:before="100" w:beforeAutospacing="1" w:after="100" w:afterAutospacing="1"/>
        <w:rPr>
          <w:rFonts w:ascii="Times New Roman" w:eastAsia="Times New Roman" w:hAnsi="Times New Roman" w:cs="Times New Roman"/>
        </w:rPr>
      </w:pPr>
      <w:r w:rsidRPr="00AE3464">
        <w:rPr>
          <w:rFonts w:ascii="Times New Roman" w:eastAsia="Times New Roman" w:hAnsi="Times New Roman" w:cs="Times New Roman"/>
          <w:i/>
          <w:iCs/>
        </w:rPr>
        <w:t>Optional but highly recommended:</w:t>
      </w:r>
      <w:r>
        <w:rPr>
          <w:rFonts w:ascii="Times New Roman" w:eastAsia="Times New Roman" w:hAnsi="Times New Roman" w:cs="Times New Roman"/>
        </w:rPr>
        <w:t xml:space="preserve"> </w:t>
      </w:r>
      <w:r w:rsidRPr="00957B89">
        <w:rPr>
          <w:rFonts w:ascii="Times New Roman" w:eastAsia="Times New Roman" w:hAnsi="Times New Roman" w:cs="Times New Roman"/>
        </w:rPr>
        <w:t xml:space="preserve">a letter of commitment signed by the sponsor to support the participant on their Game Shifter </w:t>
      </w:r>
      <w:proofErr w:type="gramStart"/>
      <w:r w:rsidRPr="00957B89">
        <w:rPr>
          <w:rFonts w:ascii="Times New Roman" w:eastAsia="Times New Roman" w:hAnsi="Times New Roman" w:cs="Times New Roman"/>
        </w:rPr>
        <w:t>journey</w:t>
      </w:r>
      <w:proofErr w:type="gramEnd"/>
    </w:p>
    <w:p w14:paraId="1A29D24B" w14:textId="32DCFF99" w:rsidR="00990B18" w:rsidRDefault="00990B18" w:rsidP="00990B18">
      <w:pPr>
        <w:numPr>
          <w:ilvl w:val="0"/>
          <w:numId w:val="2"/>
        </w:numPr>
        <w:spacing w:before="100" w:beforeAutospacing="1" w:after="100" w:afterAutospacing="1"/>
        <w:rPr>
          <w:rFonts w:ascii="Times New Roman" w:eastAsia="Times New Roman" w:hAnsi="Times New Roman" w:cs="Times New Roman"/>
        </w:rPr>
      </w:pPr>
      <w:r w:rsidRPr="00957B89">
        <w:rPr>
          <w:rFonts w:ascii="Times New Roman" w:eastAsia="Times New Roman" w:hAnsi="Times New Roman" w:cs="Times New Roman"/>
        </w:rPr>
        <w:t xml:space="preserve">a </w:t>
      </w:r>
      <w:r>
        <w:rPr>
          <w:rFonts w:ascii="Times New Roman" w:eastAsia="Times New Roman" w:hAnsi="Times New Roman" w:cs="Times New Roman"/>
        </w:rPr>
        <w:t>short bio or updated PHP</w:t>
      </w:r>
      <w:r w:rsidRPr="00957B89">
        <w:rPr>
          <w:rFonts w:ascii="Times New Roman" w:eastAsia="Times New Roman" w:hAnsi="Times New Roman" w:cs="Times New Roman"/>
        </w:rPr>
        <w:t xml:space="preserve"> of the applicant</w:t>
      </w:r>
    </w:p>
    <w:p w14:paraId="3EF2A6B0" w14:textId="620F94D7" w:rsidR="00990B18" w:rsidRDefault="00990B18" w:rsidP="00990B18">
      <w:pPr>
        <w:rPr>
          <w:rFonts w:ascii="Times New Roman" w:eastAsia="Times New Roman" w:hAnsi="Times New Roman" w:cs="Times New Roman"/>
        </w:rPr>
      </w:pPr>
      <w:r>
        <w:rPr>
          <w:rFonts w:ascii="Times New Roman" w:eastAsia="Times New Roman" w:hAnsi="Times New Roman" w:cs="Times New Roman"/>
        </w:rPr>
        <w:t>N</w:t>
      </w:r>
      <w:r w:rsidRPr="00990B18">
        <w:rPr>
          <w:rFonts w:ascii="Times New Roman" w:eastAsia="Times New Roman" w:hAnsi="Times New Roman" w:cs="Times New Roman"/>
        </w:rPr>
        <w:t xml:space="preserve">ominations will be considered on a rolling basis until the </w:t>
      </w:r>
      <w:proofErr w:type="spellStart"/>
      <w:r w:rsidRPr="00990B18">
        <w:rPr>
          <w:rFonts w:ascii="Times New Roman" w:eastAsia="Times New Roman" w:hAnsi="Times New Roman" w:cs="Times New Roman"/>
        </w:rPr>
        <w:t>programme</w:t>
      </w:r>
      <w:proofErr w:type="spellEnd"/>
      <w:r w:rsidRPr="00990B18">
        <w:rPr>
          <w:rFonts w:ascii="Times New Roman" w:eastAsia="Times New Roman" w:hAnsi="Times New Roman" w:cs="Times New Roman"/>
        </w:rPr>
        <w:t xml:space="preserve"> capacity </w:t>
      </w:r>
      <w:r w:rsidR="001E4501">
        <w:rPr>
          <w:rFonts w:ascii="Times New Roman" w:eastAsia="Times New Roman" w:hAnsi="Times New Roman" w:cs="Times New Roman"/>
        </w:rPr>
        <w:t>has</w:t>
      </w:r>
      <w:r w:rsidRPr="00990B18">
        <w:rPr>
          <w:rFonts w:ascii="Times New Roman" w:eastAsia="Times New Roman" w:hAnsi="Times New Roman" w:cs="Times New Roman"/>
        </w:rPr>
        <w:t xml:space="preserve"> reached 20 learners. </w:t>
      </w:r>
    </w:p>
    <w:p w14:paraId="24C6D224" w14:textId="6A492A75" w:rsidR="00990B18" w:rsidRDefault="00990B18" w:rsidP="00990B18">
      <w:pPr>
        <w:rPr>
          <w:rFonts w:ascii="Times New Roman" w:eastAsia="Times New Roman" w:hAnsi="Times New Roman" w:cs="Times New Roman"/>
        </w:rPr>
      </w:pPr>
    </w:p>
    <w:p w14:paraId="01A2EBA1" w14:textId="398CA80B" w:rsidR="00E5573E" w:rsidRPr="00765550" w:rsidRDefault="00990B18" w:rsidP="00765550">
      <w:pPr>
        <w:rPr>
          <w:rFonts w:ascii="Times New Roman" w:eastAsia="Times New Roman" w:hAnsi="Times New Roman" w:cs="Times New Roman"/>
          <w:color w:val="FF0000"/>
        </w:rPr>
      </w:pPr>
      <w:r>
        <w:rPr>
          <w:rFonts w:ascii="Times New Roman" w:eastAsia="Times New Roman" w:hAnsi="Times New Roman" w:cs="Times New Roman"/>
        </w:rPr>
        <w:t>I</w:t>
      </w:r>
      <w:r w:rsidRPr="00990B18">
        <w:rPr>
          <w:rFonts w:ascii="Times New Roman" w:eastAsia="Times New Roman" w:hAnsi="Times New Roman" w:cs="Times New Roman"/>
        </w:rPr>
        <w:t xml:space="preserve">f you are ready to ignite change in yourself and those around you, sign up </w:t>
      </w:r>
      <w:r>
        <w:rPr>
          <w:rFonts w:ascii="Times New Roman" w:eastAsia="Times New Roman" w:hAnsi="Times New Roman" w:cs="Times New Roman"/>
        </w:rPr>
        <w:t xml:space="preserve">using links </w:t>
      </w:r>
      <w:r w:rsidR="00765550">
        <w:rPr>
          <w:rFonts w:ascii="Times New Roman" w:eastAsia="Times New Roman" w:hAnsi="Times New Roman" w:cs="Times New Roman"/>
        </w:rPr>
        <w:t xml:space="preserve">via </w:t>
      </w:r>
      <w:hyperlink r:id="rId11" w:history="1">
        <w:r w:rsidR="00765550" w:rsidRPr="008A6B9A">
          <w:rPr>
            <w:rStyle w:val="Hyperlink"/>
            <w:rFonts w:ascii="Times New Roman" w:eastAsia="Times New Roman" w:hAnsi="Times New Roman" w:cs="Times New Roman"/>
          </w:rPr>
          <w:t>Game Shifter website</w:t>
        </w:r>
      </w:hyperlink>
      <w:r w:rsidR="00765550">
        <w:rPr>
          <w:rFonts w:ascii="Times New Roman" w:eastAsia="Times New Roman" w:hAnsi="Times New Roman" w:cs="Times New Roman"/>
        </w:rPr>
        <w:t>.</w:t>
      </w:r>
    </w:p>
    <w:p w14:paraId="37F339E1" w14:textId="77777777" w:rsidR="00E5573E" w:rsidRPr="00765550" w:rsidRDefault="00E5573E" w:rsidP="00E5573E">
      <w:pPr>
        <w:rPr>
          <w:rFonts w:ascii="Times New Roman" w:eastAsia="Times New Roman" w:hAnsi="Times New Roman" w:cs="Times New Roman"/>
          <w:color w:val="FF0000"/>
        </w:rPr>
      </w:pPr>
    </w:p>
    <w:p w14:paraId="51754CC7" w14:textId="0FCFF4E9" w:rsidR="00990B18" w:rsidRDefault="00990B18" w:rsidP="00E5573E">
      <w:pPr>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 xml:space="preserve">Who can </w:t>
      </w:r>
      <w:proofErr w:type="spellStart"/>
      <w:r>
        <w:rPr>
          <w:rFonts w:ascii="Times New Roman" w:eastAsia="Times New Roman" w:hAnsi="Times New Roman" w:cs="Times New Roman"/>
          <w:b/>
          <w:bCs/>
          <w:sz w:val="27"/>
          <w:szCs w:val="27"/>
        </w:rPr>
        <w:t>enrol</w:t>
      </w:r>
      <w:proofErr w:type="spellEnd"/>
      <w:r>
        <w:rPr>
          <w:rFonts w:ascii="Times New Roman" w:eastAsia="Times New Roman" w:hAnsi="Times New Roman" w:cs="Times New Roman"/>
          <w:b/>
          <w:bCs/>
          <w:sz w:val="27"/>
          <w:szCs w:val="27"/>
        </w:rPr>
        <w:t>?</w:t>
      </w:r>
    </w:p>
    <w:p w14:paraId="1C0F5DB7" w14:textId="77777777" w:rsidR="00990B18" w:rsidRPr="008E4507" w:rsidRDefault="00990B18" w:rsidP="00990B18">
      <w:pPr>
        <w:pStyle w:val="ListParagraph"/>
        <w:numPr>
          <w:ilvl w:val="0"/>
          <w:numId w:val="3"/>
        </w:numPr>
        <w:spacing w:before="100" w:beforeAutospacing="1" w:after="100" w:afterAutospacing="1"/>
        <w:outlineLvl w:val="2"/>
        <w:rPr>
          <w:rFonts w:ascii="Times New Roman" w:eastAsia="Times New Roman" w:hAnsi="Times New Roman" w:cs="Times New Roman"/>
          <w:sz w:val="22"/>
          <w:szCs w:val="22"/>
        </w:rPr>
      </w:pPr>
      <w:r w:rsidRPr="008E4507">
        <w:rPr>
          <w:rFonts w:ascii="Times New Roman" w:eastAsia="Times New Roman" w:hAnsi="Times New Roman" w:cs="Times New Roman"/>
        </w:rPr>
        <w:t>Staff members from the General Service at any level</w:t>
      </w:r>
      <w:r>
        <w:rPr>
          <w:rFonts w:ascii="Times New Roman" w:eastAsia="Times New Roman" w:hAnsi="Times New Roman" w:cs="Times New Roman"/>
        </w:rPr>
        <w:t xml:space="preserve"> </w:t>
      </w:r>
      <w:r w:rsidRPr="008E4507">
        <w:rPr>
          <w:rFonts w:ascii="Times New Roman" w:eastAsia="Times New Roman" w:hAnsi="Times New Roman" w:cs="Times New Roman"/>
          <w:i/>
          <w:iCs/>
          <w:sz w:val="22"/>
          <w:szCs w:val="22"/>
        </w:rPr>
        <w:t>(priority will be given to UNOG staff)</w:t>
      </w:r>
    </w:p>
    <w:p w14:paraId="148AECC8" w14:textId="77777777" w:rsidR="00990B18" w:rsidRDefault="00990B18" w:rsidP="00990B18">
      <w:pPr>
        <w:pStyle w:val="ListParagraph"/>
        <w:numPr>
          <w:ilvl w:val="0"/>
          <w:numId w:val="3"/>
        </w:numPr>
        <w:rPr>
          <w:rFonts w:ascii="Times New Roman" w:eastAsia="Times New Roman" w:hAnsi="Times New Roman" w:cs="Times New Roman"/>
        </w:rPr>
      </w:pPr>
      <w:proofErr w:type="gramStart"/>
      <w:r>
        <w:rPr>
          <w:rFonts w:ascii="Times New Roman" w:eastAsia="Times New Roman" w:hAnsi="Times New Roman" w:cs="Times New Roman"/>
        </w:rPr>
        <w:t>Fixed-term</w:t>
      </w:r>
      <w:proofErr w:type="gramEnd"/>
      <w:r>
        <w:rPr>
          <w:rFonts w:ascii="Times New Roman" w:eastAsia="Times New Roman" w:hAnsi="Times New Roman" w:cs="Times New Roman"/>
        </w:rPr>
        <w:t xml:space="preserve"> or permanent/continuing appointment</w:t>
      </w:r>
    </w:p>
    <w:p w14:paraId="30AA6A15" w14:textId="1CBC751E" w:rsidR="00990B18" w:rsidRDefault="00990B18" w:rsidP="00990B18">
      <w:pPr>
        <w:pStyle w:val="ListParagraph"/>
        <w:numPr>
          <w:ilvl w:val="0"/>
          <w:numId w:val="3"/>
        </w:numPr>
        <w:rPr>
          <w:rFonts w:ascii="Times New Roman" w:eastAsia="Times New Roman" w:hAnsi="Times New Roman" w:cs="Times New Roman"/>
        </w:rPr>
      </w:pPr>
      <w:r>
        <w:rPr>
          <w:rFonts w:ascii="Times New Roman" w:eastAsia="Times New Roman" w:hAnsi="Times New Roman" w:cs="Times New Roman"/>
        </w:rPr>
        <w:t xml:space="preserve">Minimum of five years </w:t>
      </w:r>
      <w:r w:rsidR="001E34B1">
        <w:rPr>
          <w:rFonts w:ascii="Times New Roman" w:eastAsia="Times New Roman" w:hAnsi="Times New Roman" w:cs="Times New Roman"/>
        </w:rPr>
        <w:t xml:space="preserve">of </w:t>
      </w:r>
      <w:r>
        <w:rPr>
          <w:rFonts w:ascii="Times New Roman" w:eastAsia="Times New Roman" w:hAnsi="Times New Roman" w:cs="Times New Roman"/>
        </w:rPr>
        <w:t>continuous service with the UN Secretariat</w:t>
      </w:r>
    </w:p>
    <w:p w14:paraId="14B46EAA" w14:textId="77777777" w:rsidR="00990B18" w:rsidRPr="00957B89" w:rsidRDefault="00990B18" w:rsidP="00990B18">
      <w:pPr>
        <w:spacing w:before="100" w:beforeAutospacing="1" w:after="100" w:afterAutospacing="1"/>
        <w:rPr>
          <w:rFonts w:ascii="Times New Roman" w:eastAsia="Times New Roman" w:hAnsi="Times New Roman" w:cs="Times New Roman"/>
        </w:rPr>
      </w:pPr>
    </w:p>
    <w:p w14:paraId="69062AB9" w14:textId="77777777" w:rsidR="00990B18" w:rsidRDefault="00990B18" w:rsidP="00990B18"/>
    <w:p w14:paraId="44DC4A11" w14:textId="77777777" w:rsidR="00140D77" w:rsidRDefault="00140D77"/>
    <w:sectPr w:rsidR="00600F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105C47" w14:textId="77777777" w:rsidR="00E5573E" w:rsidRDefault="00E5573E" w:rsidP="00E5573E">
      <w:r>
        <w:separator/>
      </w:r>
    </w:p>
  </w:endnote>
  <w:endnote w:type="continuationSeparator" w:id="0">
    <w:p w14:paraId="7610FCBF" w14:textId="77777777" w:rsidR="00E5573E" w:rsidRDefault="00E5573E" w:rsidP="00E5573E">
      <w:r>
        <w:continuationSeparator/>
      </w:r>
    </w:p>
  </w:endnote>
  <w:endnote w:type="continuationNotice" w:id="1">
    <w:p w14:paraId="731E91D7" w14:textId="77777777" w:rsidR="00364E0B" w:rsidRDefault="00364E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E72A1E" w14:textId="77777777" w:rsidR="00E5573E" w:rsidRDefault="00E5573E" w:rsidP="00E5573E">
      <w:r>
        <w:separator/>
      </w:r>
    </w:p>
  </w:footnote>
  <w:footnote w:type="continuationSeparator" w:id="0">
    <w:p w14:paraId="3389F30B" w14:textId="77777777" w:rsidR="00E5573E" w:rsidRDefault="00E5573E" w:rsidP="00E5573E">
      <w:r>
        <w:continuationSeparator/>
      </w:r>
    </w:p>
  </w:footnote>
  <w:footnote w:type="continuationNotice" w:id="1">
    <w:p w14:paraId="386BECE1" w14:textId="77777777" w:rsidR="00364E0B" w:rsidRDefault="00364E0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1C4CEF"/>
    <w:multiLevelType w:val="hybridMultilevel"/>
    <w:tmpl w:val="1E1C7A5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45E110E1"/>
    <w:multiLevelType w:val="multilevel"/>
    <w:tmpl w:val="585E6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36F0AFE"/>
    <w:multiLevelType w:val="hybridMultilevel"/>
    <w:tmpl w:val="B068FB40"/>
    <w:lvl w:ilvl="0" w:tplc="100C0001">
      <w:start w:val="1"/>
      <w:numFmt w:val="bullet"/>
      <w:lvlText w:val=""/>
      <w:lvlJc w:val="left"/>
      <w:pPr>
        <w:ind w:left="720" w:hanging="360"/>
      </w:pPr>
      <w:rPr>
        <w:rFonts w:ascii="Symbol" w:eastAsia="Times New Roman" w:hAnsi="Symbol"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15:restartNumberingAfterBreak="0">
    <w:nsid w:val="67CF326F"/>
    <w:multiLevelType w:val="multilevel"/>
    <w:tmpl w:val="158AD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93890008">
    <w:abstractNumId w:val="3"/>
  </w:num>
  <w:num w:numId="2" w16cid:durableId="279190612">
    <w:abstractNumId w:val="1"/>
  </w:num>
  <w:num w:numId="3" w16cid:durableId="1752117446">
    <w:abstractNumId w:val="0"/>
  </w:num>
  <w:num w:numId="4" w16cid:durableId="1542664237">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ERRIER Mira">
    <w15:presenceInfo w15:providerId="None" w15:userId="PERRIER Mir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B18"/>
    <w:rsid w:val="00003E5D"/>
    <w:rsid w:val="00043A88"/>
    <w:rsid w:val="000F7892"/>
    <w:rsid w:val="001D5C4C"/>
    <w:rsid w:val="001E34B1"/>
    <w:rsid w:val="001E4501"/>
    <w:rsid w:val="002D6CCE"/>
    <w:rsid w:val="00364E0B"/>
    <w:rsid w:val="0043573A"/>
    <w:rsid w:val="00582C86"/>
    <w:rsid w:val="006827E8"/>
    <w:rsid w:val="006B0A69"/>
    <w:rsid w:val="007074F4"/>
    <w:rsid w:val="00765550"/>
    <w:rsid w:val="00870B78"/>
    <w:rsid w:val="008A6B9A"/>
    <w:rsid w:val="008B07C5"/>
    <w:rsid w:val="00990B18"/>
    <w:rsid w:val="009A3821"/>
    <w:rsid w:val="00A3525E"/>
    <w:rsid w:val="00A42F83"/>
    <w:rsid w:val="00A71A28"/>
    <w:rsid w:val="00B26D42"/>
    <w:rsid w:val="00B33C7B"/>
    <w:rsid w:val="00C72F2D"/>
    <w:rsid w:val="00E5573E"/>
    <w:rsid w:val="00EC5B83"/>
    <w:rsid w:val="00F60642"/>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24D7408"/>
  <w15:chartTrackingRefBased/>
  <w15:docId w15:val="{EC2E465E-F696-4CDC-86AC-F7D45A05C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H"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0B18"/>
    <w:pPr>
      <w:spacing w:after="0" w:line="240" w:lineRule="auto"/>
    </w:pPr>
    <w:rPr>
      <w:rFonts w:eastAsiaTheme="minorHAnsi"/>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0B18"/>
    <w:rPr>
      <w:color w:val="0000FF"/>
      <w:u w:val="single"/>
    </w:rPr>
  </w:style>
  <w:style w:type="paragraph" w:styleId="ListParagraph">
    <w:name w:val="List Paragraph"/>
    <w:basedOn w:val="Normal"/>
    <w:uiPriority w:val="34"/>
    <w:qFormat/>
    <w:rsid w:val="00990B18"/>
    <w:pPr>
      <w:ind w:left="720"/>
      <w:contextualSpacing/>
    </w:pPr>
  </w:style>
  <w:style w:type="table" w:styleId="TableGrid">
    <w:name w:val="Table Grid"/>
    <w:basedOn w:val="TableNormal"/>
    <w:uiPriority w:val="39"/>
    <w:rsid w:val="00990B18"/>
    <w:pPr>
      <w:spacing w:after="0" w:line="240" w:lineRule="auto"/>
    </w:pPr>
    <w:rPr>
      <w:rFonts w:eastAsiaTheme="minorHAns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5573E"/>
    <w:pPr>
      <w:tabs>
        <w:tab w:val="center" w:pos="4513"/>
        <w:tab w:val="right" w:pos="9026"/>
      </w:tabs>
    </w:pPr>
  </w:style>
  <w:style w:type="character" w:customStyle="1" w:styleId="HeaderChar">
    <w:name w:val="Header Char"/>
    <w:basedOn w:val="DefaultParagraphFont"/>
    <w:link w:val="Header"/>
    <w:uiPriority w:val="99"/>
    <w:rsid w:val="00E5573E"/>
    <w:rPr>
      <w:rFonts w:eastAsiaTheme="minorHAnsi"/>
      <w:sz w:val="24"/>
      <w:szCs w:val="24"/>
      <w:lang w:val="en-US" w:eastAsia="en-US"/>
    </w:rPr>
  </w:style>
  <w:style w:type="paragraph" w:styleId="Footer">
    <w:name w:val="footer"/>
    <w:basedOn w:val="Normal"/>
    <w:link w:val="FooterChar"/>
    <w:uiPriority w:val="99"/>
    <w:unhideWhenUsed/>
    <w:rsid w:val="00E5573E"/>
    <w:pPr>
      <w:tabs>
        <w:tab w:val="center" w:pos="4513"/>
        <w:tab w:val="right" w:pos="9026"/>
      </w:tabs>
    </w:pPr>
  </w:style>
  <w:style w:type="character" w:customStyle="1" w:styleId="FooterChar">
    <w:name w:val="Footer Char"/>
    <w:basedOn w:val="DefaultParagraphFont"/>
    <w:link w:val="Footer"/>
    <w:uiPriority w:val="99"/>
    <w:rsid w:val="00E5573E"/>
    <w:rPr>
      <w:rFonts w:eastAsiaTheme="minorHAnsi"/>
      <w:sz w:val="24"/>
      <w:szCs w:val="24"/>
      <w:lang w:val="en-US" w:eastAsia="en-US"/>
    </w:rPr>
  </w:style>
  <w:style w:type="character" w:styleId="UnresolvedMention">
    <w:name w:val="Unresolved Mention"/>
    <w:basedOn w:val="DefaultParagraphFont"/>
    <w:uiPriority w:val="99"/>
    <w:semiHidden/>
    <w:unhideWhenUsed/>
    <w:rsid w:val="00E557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learning.unog.ch/gameshifter"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CD045211E462A4FAD9C4CF99F637203" ma:contentTypeVersion="19" ma:contentTypeDescription="Create a new document." ma:contentTypeScope="" ma:versionID="d305d2ccfd75dcf4920972642a22580b">
  <xsd:schema xmlns:xsd="http://www.w3.org/2001/XMLSchema" xmlns:xs="http://www.w3.org/2001/XMLSchema" xmlns:p="http://schemas.microsoft.com/office/2006/metadata/properties" xmlns:ns2="29e0167d-fd43-45a0-9315-287f002da3de" xmlns:ns3="7bc3a1d2-2a5b-4103-b80d-438484c22f06" xmlns:ns4="985ec44e-1bab-4c0b-9df0-6ba128686fc9" targetNamespace="http://schemas.microsoft.com/office/2006/metadata/properties" ma:root="true" ma:fieldsID="2241660a88fe6e5e4e90b2e0f1f2b730" ns2:_="" ns3:_="" ns4:_="">
    <xsd:import namespace="29e0167d-fd43-45a0-9315-287f002da3de"/>
    <xsd:import namespace="7bc3a1d2-2a5b-4103-b80d-438484c22f0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ServiceAutoKeyPoints" minOccurs="0"/>
                <xsd:element ref="ns3:MediaServiceKeyPoints"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e0167d-fd43-45a0-9315-287f002da3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c3a1d2-2a5b-4103-b80d-438484c22f0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de7af2e3-4de1-494e-b837-f4fd814d2293}" ma:internalName="TaxCatchAll" ma:showField="CatchAllData" ma:web="29e0167d-fd43-45a0-9315-287f002da3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7bc3a1d2-2a5b-4103-b80d-438484c22f0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655F820-0900-4016-A9BA-4D098C6145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e0167d-fd43-45a0-9315-287f002da3de"/>
    <ds:schemaRef ds:uri="7bc3a1d2-2a5b-4103-b80d-438484c22f0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ED423C-F351-4C10-BB81-AFB114109461}">
  <ds:schemaRefs>
    <ds:schemaRef ds:uri="http://schemas.microsoft.com/sharepoint/v3/contenttype/forms"/>
  </ds:schemaRefs>
</ds:datastoreItem>
</file>

<file path=customXml/itemProps3.xml><?xml version="1.0" encoding="utf-8"?>
<ds:datastoreItem xmlns:ds="http://schemas.openxmlformats.org/officeDocument/2006/customXml" ds:itemID="{18FDE022-B76B-433A-9B47-59854427CBFE}">
  <ds:schemaRefs>
    <ds:schemaRef ds:uri="http://purl.org/dc/dcmitype/"/>
    <ds:schemaRef ds:uri="http://schemas.microsoft.com/office/2006/documentManagement/types"/>
    <ds:schemaRef ds:uri="http://purl.org/dc/elements/1.1/"/>
    <ds:schemaRef ds:uri="http://schemas.microsoft.com/office/2006/metadata/properties"/>
    <ds:schemaRef ds:uri="29e0167d-fd43-45a0-9315-287f002da3de"/>
    <ds:schemaRef ds:uri="985ec44e-1bab-4c0b-9df0-6ba128686fc9"/>
    <ds:schemaRef ds:uri="http://schemas.openxmlformats.org/package/2006/metadata/core-properties"/>
    <ds:schemaRef ds:uri="http://purl.org/dc/terms/"/>
    <ds:schemaRef ds:uri="http://schemas.microsoft.com/office/infopath/2007/PartnerControls"/>
    <ds:schemaRef ds:uri="7bc3a1d2-2a5b-4103-b80d-438484c22f06"/>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770</Words>
  <Characters>4475</Characters>
  <Application>Microsoft Office Word</Application>
  <DocSecurity>0</DocSecurity>
  <Lines>124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PERRIER Mira</dc:creator>
  <cp:keywords/>
  <dc:description/>
  <cp:lastModifiedBy>Ziting SONG</cp:lastModifiedBy>
  <cp:revision>2</cp:revision>
  <dcterms:created xsi:type="dcterms:W3CDTF">2024-04-02T11:54:00Z</dcterms:created>
  <dcterms:modified xsi:type="dcterms:W3CDTF">2024-04-02T11:54:00Z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0x0101008CD045211E462A4FAD9C4CF99F637203</vt:lpwstr>
  </property>
  <property fmtid="{D5CDD505-2E9C-101B-9397-08002B2CF9AE}" pid="3" name="GrammarlyDocumentId">
    <vt:lpwstr>983a281d089567575485e8779c9feba463e6a1f323bc6e841e22ed2b9ee96ea1</vt:lpwstr>
  </property>
  <property fmtid="{D5CDD505-2E9C-101B-9397-08002B2CF9AE}" pid="4" name="MediaServiceImageTags">
    <vt:lpwstr/>
  </property>
</Properties>
</file>